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05" w:rsidRPr="001B3DCB" w:rsidRDefault="004D1D05" w:rsidP="004D1D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253E5C" w:rsidRPr="000F3E2F" w:rsidRDefault="00253E5C" w:rsidP="00253E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</w:rPr>
      </w:pPr>
      <w:r w:rsidRPr="000F3E2F">
        <w:rPr>
          <w:b/>
          <w:color w:val="FFFFFF"/>
        </w:rPr>
        <w:t xml:space="preserve">Настоящим </w:t>
      </w:r>
      <w:r w:rsidR="00B0778F">
        <w:rPr>
          <w:b/>
          <w:color w:val="FFFFFF"/>
        </w:rPr>
        <w:t>АНО «Национальный институт системных исследований проблем предпринимательства»  ув</w:t>
      </w:r>
      <w:r w:rsidRPr="000F3E2F">
        <w:rPr>
          <w:b/>
          <w:color w:val="FFFFFF"/>
        </w:rPr>
        <w:t xml:space="preserve">едомляет о проведении публичных консультаций в целях </w:t>
      </w:r>
      <w:r w:rsidR="00B0778F">
        <w:rPr>
          <w:b/>
          <w:color w:val="FFFFFF"/>
        </w:rPr>
        <w:t>выявления общественного мнения по поводу внесения возможных совершенствований в систему управления качеством мероприятий образовательной поддержки государства</w:t>
      </w:r>
      <w:r w:rsidR="009B746D">
        <w:rPr>
          <w:b/>
          <w:color w:val="FFFFFF"/>
        </w:rPr>
        <w:t xml:space="preserve"> в сфере дополнительного образования</w:t>
      </w:r>
    </w:p>
    <w:p w:rsidR="004D1D05" w:rsidRPr="0013635B" w:rsidRDefault="004D1D05" w:rsidP="004D1D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4D1D05" w:rsidRPr="0013635B" w:rsidRDefault="004D1D05" w:rsidP="004D1D05">
      <w:pPr>
        <w:jc w:val="both"/>
        <w:rPr>
          <w:rFonts w:ascii="Verdana" w:hAnsi="Verdana"/>
          <w:sz w:val="20"/>
          <w:szCs w:val="20"/>
        </w:rPr>
      </w:pPr>
    </w:p>
    <w:p w:rsidR="00CA2B21" w:rsidRPr="0013635B" w:rsidRDefault="00CA2B21" w:rsidP="004D1D05">
      <w:pPr>
        <w:rPr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0B5100" w:rsidRPr="0013635B" w:rsidTr="00F648E2">
        <w:tc>
          <w:tcPr>
            <w:tcW w:w="10206" w:type="dxa"/>
            <w:tcBorders>
              <w:bottom w:val="single" w:sz="4" w:space="0" w:color="auto"/>
            </w:tcBorders>
          </w:tcPr>
          <w:p w:rsidR="000B5100" w:rsidRPr="0013635B" w:rsidRDefault="000B5100" w:rsidP="00F648E2">
            <w:pPr>
              <w:jc w:val="both"/>
              <w:rPr>
                <w:b/>
              </w:rPr>
            </w:pPr>
          </w:p>
          <w:p w:rsidR="000B5CA3" w:rsidRPr="0013635B" w:rsidRDefault="000B5CA3" w:rsidP="00800259">
            <w:pPr>
              <w:jc w:val="both"/>
              <w:rPr>
                <w:b/>
              </w:rPr>
            </w:pPr>
          </w:p>
          <w:p w:rsidR="00C24242" w:rsidRPr="00227D3A" w:rsidRDefault="00C24242" w:rsidP="00C24242">
            <w:pPr>
              <w:ind w:firstLine="284"/>
              <w:jc w:val="both"/>
            </w:pPr>
            <w:r w:rsidRPr="00227D3A">
              <w:t xml:space="preserve">Участие в публичных консультациях позволит экспертам </w:t>
            </w:r>
            <w:r w:rsidR="00B0778F" w:rsidRPr="00B0778F">
              <w:t>АНО «Национальный институт системных исследований проблем предпринимательства»</w:t>
            </w:r>
            <w:r w:rsidR="00B0778F">
              <w:t xml:space="preserve"> (далее НИСИПП) доработать предложения </w:t>
            </w:r>
            <w:r w:rsidR="00040DED">
              <w:t>п</w:t>
            </w:r>
            <w:r w:rsidR="00B0778F">
              <w:t>о совершенствовани</w:t>
            </w:r>
            <w:r w:rsidR="00040DED">
              <w:t>ю</w:t>
            </w:r>
            <w:r w:rsidR="00B0778F">
              <w:t xml:space="preserve"> образовательной поддержки со стороны государства</w:t>
            </w:r>
            <w:r w:rsidR="00040DED">
              <w:t xml:space="preserve"> в сфере дополнительного образования</w:t>
            </w:r>
            <w:r w:rsidR="00B0778F">
              <w:t>.</w:t>
            </w:r>
          </w:p>
          <w:p w:rsidR="00C1431F" w:rsidRPr="00227D3A" w:rsidRDefault="00C1431F" w:rsidP="0085373F">
            <w:pPr>
              <w:ind w:firstLine="284"/>
              <w:jc w:val="both"/>
              <w:rPr>
                <w:b/>
              </w:rPr>
            </w:pPr>
          </w:p>
          <w:p w:rsidR="000B5CA3" w:rsidRPr="00B0778F" w:rsidRDefault="007C6F88" w:rsidP="0085373F">
            <w:pPr>
              <w:ind w:firstLine="284"/>
              <w:jc w:val="both"/>
            </w:pPr>
            <w:r w:rsidRPr="00227D3A">
              <w:t xml:space="preserve">Пожалуйста, заполните </w:t>
            </w:r>
            <w:r w:rsidR="000B5100" w:rsidRPr="00227D3A">
              <w:t xml:space="preserve">и направьте данную </w:t>
            </w:r>
            <w:bookmarkStart w:id="0" w:name="_GoBack"/>
            <w:r w:rsidR="000B5100" w:rsidRPr="00227D3A">
              <w:t>форму</w:t>
            </w:r>
            <w:bookmarkEnd w:id="0"/>
            <w:r w:rsidR="000B5100" w:rsidRPr="00227D3A">
              <w:t xml:space="preserve"> по </w:t>
            </w:r>
            <w:r w:rsidR="003A240B" w:rsidRPr="00227D3A">
              <w:t xml:space="preserve">электронной почте на адрес </w:t>
            </w:r>
            <w:hyperlink r:id="rId8" w:history="1">
              <w:r w:rsidR="00B0778F" w:rsidRPr="001A6049">
                <w:rPr>
                  <w:rStyle w:val="ac"/>
                  <w:lang w:val="en-US"/>
                </w:rPr>
                <w:t>anna</w:t>
              </w:r>
              <w:r w:rsidR="00B0778F" w:rsidRPr="00B0778F">
                <w:rPr>
                  <w:rStyle w:val="ac"/>
                </w:rPr>
                <w:t>@</w:t>
              </w:r>
              <w:r w:rsidR="00B0778F" w:rsidRPr="001A6049">
                <w:rPr>
                  <w:rStyle w:val="ac"/>
                  <w:lang w:val="en-US"/>
                </w:rPr>
                <w:t>o</w:t>
              </w:r>
              <w:r w:rsidR="00B0778F" w:rsidRPr="00B0778F">
                <w:rPr>
                  <w:rStyle w:val="ac"/>
                </w:rPr>
                <w:t>2</w:t>
              </w:r>
              <w:r w:rsidR="00B0778F" w:rsidRPr="001A6049">
                <w:rPr>
                  <w:rStyle w:val="ac"/>
                  <w:lang w:val="en-US"/>
                </w:rPr>
                <w:t>consulting</w:t>
              </w:r>
              <w:r w:rsidR="00B0778F" w:rsidRPr="00B0778F">
                <w:rPr>
                  <w:rStyle w:val="ac"/>
                </w:rPr>
                <w:t>.</w:t>
              </w:r>
              <w:r w:rsidR="00B0778F" w:rsidRPr="001A6049">
                <w:rPr>
                  <w:rStyle w:val="ac"/>
                  <w:lang w:val="en-US"/>
                </w:rPr>
                <w:t>ru</w:t>
              </w:r>
            </w:hyperlink>
            <w:r w:rsidR="00B0778F" w:rsidRPr="00B0778F">
              <w:t xml:space="preserve"> </w:t>
            </w:r>
            <w:r w:rsidR="00B0778F">
              <w:t xml:space="preserve">на имя </w:t>
            </w:r>
            <w:proofErr w:type="spellStart"/>
            <w:r w:rsidR="00B0778F">
              <w:t>Никитченко</w:t>
            </w:r>
            <w:proofErr w:type="spellEnd"/>
            <w:r w:rsidR="00B0778F">
              <w:t xml:space="preserve"> Анны, руководителя проектов НИСИПП.</w:t>
            </w:r>
          </w:p>
          <w:p w:rsidR="000B5100" w:rsidRPr="00227D3A" w:rsidRDefault="00C24242" w:rsidP="0085373F">
            <w:pPr>
              <w:ind w:firstLine="284"/>
              <w:jc w:val="both"/>
            </w:pPr>
            <w:r w:rsidRPr="00227D3A">
              <w:t xml:space="preserve">Разработчики </w:t>
            </w:r>
            <w:r w:rsidR="000B5100" w:rsidRPr="00227D3A">
              <w:t xml:space="preserve">не будут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  <w:r w:rsidR="002F275B" w:rsidRPr="00227D3A">
              <w:t xml:space="preserve">Ваши обоснованные мнения будут учтены в ходе подготовки </w:t>
            </w:r>
            <w:r w:rsidR="007E244B">
              <w:t>заключительных предложений.</w:t>
            </w:r>
          </w:p>
          <w:p w:rsidR="000B5100" w:rsidRPr="0013635B" w:rsidRDefault="000B5100" w:rsidP="00F648E2">
            <w:pPr>
              <w:jc w:val="both"/>
            </w:pPr>
          </w:p>
        </w:tc>
      </w:tr>
    </w:tbl>
    <w:p w:rsidR="003A2370" w:rsidRPr="00F36A53" w:rsidRDefault="003A2370" w:rsidP="003A2370"/>
    <w:p w:rsidR="00F71BEF" w:rsidRPr="00F36A53" w:rsidRDefault="00F71BEF" w:rsidP="003A2370"/>
    <w:p w:rsidR="003A2370" w:rsidRPr="007574BE" w:rsidRDefault="000B5CA3" w:rsidP="002D6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</w:rPr>
      </w:pPr>
      <w:r w:rsidRPr="007574BE">
        <w:rPr>
          <w:b/>
        </w:rPr>
        <w:t>Ваша к</w:t>
      </w:r>
      <w:r w:rsidR="003A2370" w:rsidRPr="007574BE">
        <w:rPr>
          <w:b/>
        </w:rPr>
        <w:t>онтактная информация</w:t>
      </w:r>
    </w:p>
    <w:p w:rsidR="003A2370" w:rsidRPr="007574BE" w:rsidRDefault="003A2370" w:rsidP="003A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3A2370" w:rsidRPr="007574BE" w:rsidRDefault="003A2370" w:rsidP="003A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7574BE">
        <w:rPr>
          <w:u w:val="single"/>
        </w:rPr>
        <w:t>По Вашему желанию</w:t>
      </w:r>
      <w:r w:rsidRPr="007574BE">
        <w:t xml:space="preserve"> укажите:</w:t>
      </w:r>
    </w:p>
    <w:p w:rsidR="003A2370" w:rsidRPr="007574BE" w:rsidRDefault="003A2370" w:rsidP="003A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7574BE">
        <w:t>Название организации</w:t>
      </w:r>
      <w:r w:rsidRPr="007574BE">
        <w:tab/>
      </w:r>
      <w:r w:rsidRPr="007574BE">
        <w:tab/>
        <w:t xml:space="preserve">          _____________________________________________</w:t>
      </w:r>
    </w:p>
    <w:p w:rsidR="000F3E2F" w:rsidRDefault="001144BA" w:rsidP="000F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7574BE">
        <w:t>Вид</w:t>
      </w:r>
      <w:r w:rsidR="003A2370" w:rsidRPr="007574BE">
        <w:t xml:space="preserve"> деятельности организации</w:t>
      </w:r>
      <w:r w:rsidR="000A2C1B">
        <w:t xml:space="preserve"> </w:t>
      </w:r>
      <w:r w:rsidR="007E244B">
        <w:t>(просьба указать максимально узкий вид деятельности)</w:t>
      </w:r>
      <w:r w:rsidR="00E7135A" w:rsidRPr="007574BE">
        <w:t xml:space="preserve"> </w:t>
      </w:r>
    </w:p>
    <w:p w:rsidR="003A2370" w:rsidRPr="007574BE" w:rsidRDefault="000F3E2F" w:rsidP="000F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 xml:space="preserve">                                                                </w:t>
      </w:r>
      <w:r w:rsidR="00CA2EC8">
        <w:t xml:space="preserve">     </w:t>
      </w:r>
      <w:r>
        <w:t>_</w:t>
      </w:r>
      <w:r w:rsidR="003A2370" w:rsidRPr="007574BE">
        <w:t>____________________________________________</w:t>
      </w:r>
    </w:p>
    <w:p w:rsidR="003A2370" w:rsidRPr="007574BE" w:rsidRDefault="003A2370" w:rsidP="003A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7574BE">
        <w:t>Ф.И.О. контактного лица</w:t>
      </w:r>
      <w:r w:rsidRPr="007574BE">
        <w:tab/>
      </w:r>
      <w:r w:rsidRPr="007574BE">
        <w:tab/>
        <w:t xml:space="preserve">          _____________________________________________</w:t>
      </w:r>
    </w:p>
    <w:p w:rsidR="003A2370" w:rsidRPr="007574BE" w:rsidRDefault="003A2370" w:rsidP="003A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7574BE">
        <w:t>Номер контактного телефона</w:t>
      </w:r>
      <w:r w:rsidRPr="007574BE">
        <w:tab/>
        <w:t xml:space="preserve">          _____________________________________________</w:t>
      </w:r>
    </w:p>
    <w:p w:rsidR="003A2370" w:rsidRPr="007574BE" w:rsidRDefault="003A2370" w:rsidP="003A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7574BE">
        <w:t>Адрес электронной почты</w:t>
      </w:r>
      <w:r w:rsidRPr="007574BE">
        <w:tab/>
      </w:r>
      <w:r w:rsidRPr="007574BE">
        <w:tab/>
        <w:t xml:space="preserve">          _____________________________________________</w:t>
      </w:r>
    </w:p>
    <w:p w:rsidR="003A2370" w:rsidRPr="007574BE" w:rsidRDefault="003A2370" w:rsidP="003A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tbl>
      <w:tblPr>
        <w:tblW w:w="0" w:type="auto"/>
        <w:tblLook w:val="01E0"/>
      </w:tblPr>
      <w:tblGrid>
        <w:gridCol w:w="10286"/>
      </w:tblGrid>
      <w:tr w:rsidR="0097225E" w:rsidRPr="0013635B" w:rsidTr="001615B6">
        <w:tc>
          <w:tcPr>
            <w:tcW w:w="10286" w:type="dxa"/>
            <w:tcBorders>
              <w:bottom w:val="single" w:sz="4" w:space="0" w:color="auto"/>
            </w:tcBorders>
            <w:vAlign w:val="bottom"/>
          </w:tcPr>
          <w:p w:rsidR="001144BA" w:rsidRPr="0013635B" w:rsidRDefault="00597453" w:rsidP="004E1AE9">
            <w:pPr>
              <w:pStyle w:val="ae"/>
              <w:widowControl/>
              <w:autoSpaceDE/>
              <w:autoSpaceDN/>
              <w:adjustRightInd/>
              <w:spacing w:after="200"/>
              <w:ind w:left="0"/>
              <w:jc w:val="both"/>
              <w:rPr>
                <w:i/>
              </w:rPr>
            </w:pPr>
            <w:r>
              <w:br w:type="page"/>
            </w:r>
            <w:r w:rsidR="001144BA" w:rsidRPr="008C45C7">
              <w:rPr>
                <w:rFonts w:ascii="Times New Roman" w:hAnsi="Times New Roman" w:cs="Times New Roman"/>
              </w:rPr>
              <w:t xml:space="preserve">1. </w:t>
            </w:r>
            <w:r w:rsidR="001144BA">
              <w:rPr>
                <w:rFonts w:ascii="Times New Roman" w:hAnsi="Times New Roman" w:cs="Times New Roman"/>
              </w:rPr>
              <w:t xml:space="preserve">Известно ли Вам о мерах государственной </w:t>
            </w:r>
            <w:r w:rsidR="001144BA" w:rsidRPr="008C45C7">
              <w:rPr>
                <w:rFonts w:ascii="Times New Roman" w:hAnsi="Times New Roman" w:cs="Times New Roman"/>
              </w:rPr>
              <w:t>поддержки</w:t>
            </w:r>
            <w:r w:rsidR="006F5EE7">
              <w:rPr>
                <w:rFonts w:ascii="Times New Roman" w:hAnsi="Times New Roman" w:cs="Times New Roman"/>
              </w:rPr>
              <w:t xml:space="preserve">, в рамках которой </w:t>
            </w:r>
            <w:r w:rsidR="001144BA">
              <w:rPr>
                <w:rFonts w:ascii="Times New Roman" w:hAnsi="Times New Roman" w:cs="Times New Roman"/>
              </w:rPr>
              <w:t xml:space="preserve">представителям малого </w:t>
            </w:r>
            <w:r w:rsidR="007E244B">
              <w:rPr>
                <w:rFonts w:ascii="Times New Roman" w:hAnsi="Times New Roman" w:cs="Times New Roman"/>
              </w:rPr>
              <w:t xml:space="preserve">и среднего </w:t>
            </w:r>
            <w:r w:rsidR="001144BA">
              <w:rPr>
                <w:rFonts w:ascii="Times New Roman" w:hAnsi="Times New Roman" w:cs="Times New Roman"/>
              </w:rPr>
              <w:t>предпринимательства</w:t>
            </w:r>
            <w:r w:rsidR="007E24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E244B">
              <w:rPr>
                <w:rFonts w:ascii="Times New Roman" w:hAnsi="Times New Roman" w:cs="Times New Roman"/>
              </w:rPr>
              <w:t>г</w:t>
            </w:r>
            <w:proofErr w:type="gramEnd"/>
            <w:r w:rsidR="007E244B">
              <w:rPr>
                <w:rFonts w:ascii="Times New Roman" w:hAnsi="Times New Roman" w:cs="Times New Roman"/>
              </w:rPr>
              <w:t xml:space="preserve">. Москвы предоставляются </w:t>
            </w:r>
            <w:r w:rsidR="00E920A0">
              <w:rPr>
                <w:rFonts w:ascii="Times New Roman" w:hAnsi="Times New Roman" w:cs="Times New Roman"/>
              </w:rPr>
              <w:t>льготы</w:t>
            </w:r>
            <w:r w:rsidR="00C259BC">
              <w:rPr>
                <w:rFonts w:ascii="Times New Roman" w:hAnsi="Times New Roman" w:cs="Times New Roman"/>
              </w:rPr>
              <w:t xml:space="preserve"> </w:t>
            </w:r>
            <w:r w:rsidR="007E244B">
              <w:rPr>
                <w:rFonts w:ascii="Times New Roman" w:hAnsi="Times New Roman" w:cs="Times New Roman"/>
              </w:rPr>
              <w:t xml:space="preserve">по </w:t>
            </w:r>
            <w:r w:rsidR="004E1AE9">
              <w:rPr>
                <w:rFonts w:ascii="Times New Roman" w:hAnsi="Times New Roman" w:cs="Times New Roman"/>
              </w:rPr>
              <w:t>получению</w:t>
            </w:r>
            <w:r w:rsidR="007E244B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  <w:r w:rsidR="001144BA" w:rsidRPr="008C45C7">
              <w:rPr>
                <w:rFonts w:ascii="Times New Roman" w:hAnsi="Times New Roman" w:cs="Times New Roman"/>
              </w:rPr>
              <w:t>?</w:t>
            </w:r>
            <w:r w:rsidR="001144BA">
              <w:rPr>
                <w:rFonts w:ascii="Times New Roman" w:hAnsi="Times New Roman" w:cs="Times New Roman"/>
              </w:rPr>
              <w:t xml:space="preserve"> Из каких источников Вы получили информацию о данных мерах?</w:t>
            </w:r>
          </w:p>
        </w:tc>
      </w:tr>
      <w:tr w:rsidR="0097225E" w:rsidRPr="0013635B" w:rsidTr="001615B6"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4BA" w:rsidRPr="0013635B" w:rsidRDefault="001144BA" w:rsidP="007B09B9">
            <w:pPr>
              <w:rPr>
                <w:i/>
              </w:rPr>
            </w:pPr>
          </w:p>
          <w:p w:rsidR="001144BA" w:rsidRPr="0013635B" w:rsidRDefault="001144BA" w:rsidP="007B09B9">
            <w:pPr>
              <w:rPr>
                <w:i/>
              </w:rPr>
            </w:pPr>
          </w:p>
        </w:tc>
      </w:tr>
      <w:tr w:rsidR="0097225E" w:rsidRPr="0013635B" w:rsidTr="001615B6">
        <w:tc>
          <w:tcPr>
            <w:tcW w:w="10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9BC" w:rsidRPr="0013635B" w:rsidRDefault="00C259BC" w:rsidP="007E244B">
            <w:pPr>
              <w:pStyle w:val="ae"/>
              <w:widowControl/>
              <w:autoSpaceDE/>
              <w:autoSpaceDN/>
              <w:adjustRightInd/>
              <w:spacing w:after="200"/>
              <w:ind w:left="0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</w:rPr>
              <w:t>2. Явля</w:t>
            </w:r>
            <w:r w:rsidR="007E244B">
              <w:rPr>
                <w:rFonts w:ascii="Times New Roman" w:hAnsi="Times New Roman" w:cs="Times New Roman"/>
              </w:rPr>
              <w:t xml:space="preserve">етесь ли Вы </w:t>
            </w:r>
            <w:r w:rsidR="00DC6EF0">
              <w:rPr>
                <w:rFonts w:ascii="Times New Roman" w:hAnsi="Times New Roman" w:cs="Times New Roman"/>
              </w:rPr>
              <w:t xml:space="preserve"> пользователем данной меры поддержки?</w:t>
            </w:r>
          </w:p>
        </w:tc>
      </w:tr>
      <w:tr w:rsidR="0097225E" w:rsidRPr="0013635B" w:rsidTr="001615B6"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9BC" w:rsidRPr="0013635B" w:rsidRDefault="00C259BC" w:rsidP="007B09B9">
            <w:pPr>
              <w:rPr>
                <w:i/>
              </w:rPr>
            </w:pPr>
          </w:p>
          <w:p w:rsidR="00C259BC" w:rsidRPr="0013635B" w:rsidRDefault="00C259BC" w:rsidP="007B09B9">
            <w:pPr>
              <w:rPr>
                <w:i/>
              </w:rPr>
            </w:pPr>
          </w:p>
        </w:tc>
      </w:tr>
      <w:tr w:rsidR="0097225E" w:rsidRPr="0013635B" w:rsidTr="00161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24242" w:rsidRPr="00F648E2" w:rsidRDefault="003E378B" w:rsidP="007B09B9">
            <w:pPr>
              <w:tabs>
                <w:tab w:val="left" w:pos="0"/>
                <w:tab w:val="left" w:pos="142"/>
              </w:tabs>
              <w:jc w:val="both"/>
              <w:rPr>
                <w:i/>
                <w:sz w:val="28"/>
                <w:szCs w:val="28"/>
              </w:rPr>
            </w:pPr>
            <w:r>
              <w:t>3</w:t>
            </w:r>
            <w:r w:rsidR="00C24242">
              <w:t>.</w:t>
            </w:r>
            <w:r w:rsidR="00C24242" w:rsidRPr="002A26F3">
              <w:t xml:space="preserve"> Какие по</w:t>
            </w:r>
            <w:r w:rsidR="00C24242">
              <w:t>зитивные</w:t>
            </w:r>
            <w:r w:rsidR="00C24242" w:rsidRPr="002A26F3">
              <w:t xml:space="preserve"> эффекты</w:t>
            </w:r>
            <w:r w:rsidR="009B0109">
              <w:t>, преимущества</w:t>
            </w:r>
            <w:r w:rsidR="00042FE5">
              <w:t xml:space="preserve"> </w:t>
            </w:r>
            <w:r w:rsidR="00C24242" w:rsidRPr="002A26F3">
              <w:t xml:space="preserve">для </w:t>
            </w:r>
            <w:r w:rsidR="00C24242">
              <w:t>органов государственной власти</w:t>
            </w:r>
            <w:r w:rsidR="00C24242" w:rsidRPr="002A26F3">
              <w:t>, субъектов предпринимательской деятельности</w:t>
            </w:r>
            <w:r w:rsidR="007E244B">
              <w:t xml:space="preserve">, </w:t>
            </w:r>
            <w:r w:rsidR="00042FE5">
              <w:t xml:space="preserve">и отдельно </w:t>
            </w:r>
            <w:r w:rsidR="007E244B">
              <w:t xml:space="preserve">для выпускников этих государственных программ дополнительного образования Вы можете выделить? </w:t>
            </w:r>
            <w:r w:rsidR="00C24242" w:rsidRPr="00CD7FAC">
              <w:t>Как</w:t>
            </w:r>
            <w:r w:rsidR="0097225E">
              <w:t xml:space="preserve"> (с </w:t>
            </w:r>
            <w:proofErr w:type="gramStart"/>
            <w:r w:rsidR="0097225E">
              <w:t>помощью</w:t>
            </w:r>
            <w:proofErr w:type="gramEnd"/>
            <w:r w:rsidR="0097225E">
              <w:t xml:space="preserve"> каких показателей) </w:t>
            </w:r>
            <w:r w:rsidR="00C24242" w:rsidRPr="00CD7FAC">
              <w:t xml:space="preserve">можно </w:t>
            </w:r>
            <w:r w:rsidR="0097225E">
              <w:t xml:space="preserve">было бы </w:t>
            </w:r>
            <w:proofErr w:type="spellStart"/>
            <w:r w:rsidR="0097225E">
              <w:t>мониторить</w:t>
            </w:r>
            <w:proofErr w:type="spellEnd"/>
            <w:r w:rsidR="00C24242" w:rsidRPr="00CD7FAC">
              <w:t xml:space="preserve"> проявление таких позитивных эффектов в </w:t>
            </w:r>
            <w:r w:rsidR="007E244B">
              <w:t>средне</w:t>
            </w:r>
            <w:r w:rsidR="00C24242" w:rsidRPr="00CD7FAC">
              <w:t>срочной</w:t>
            </w:r>
            <w:r w:rsidR="0097225E">
              <w:t xml:space="preserve"> (в течение </w:t>
            </w:r>
            <w:r w:rsidR="007E244B">
              <w:t>1,5-3-х лет</w:t>
            </w:r>
            <w:r w:rsidR="0097225E">
              <w:t>)</w:t>
            </w:r>
            <w:r w:rsidR="00C24242" w:rsidRPr="00CD7FAC">
              <w:t xml:space="preserve"> и в долгосрочных перспективах</w:t>
            </w:r>
            <w:r w:rsidR="0097225E">
              <w:t xml:space="preserve"> (более </w:t>
            </w:r>
            <w:r w:rsidR="007E244B">
              <w:t>3-х лет</w:t>
            </w:r>
            <w:r w:rsidR="0097225E">
              <w:t>)</w:t>
            </w:r>
            <w:r w:rsidR="00C24242" w:rsidRPr="00CD7FAC">
              <w:t>?</w:t>
            </w:r>
          </w:p>
          <w:p w:rsidR="00C24242" w:rsidRPr="00F648E2" w:rsidRDefault="00C24242" w:rsidP="007B09B9">
            <w:pPr>
              <w:jc w:val="both"/>
              <w:rPr>
                <w:i/>
              </w:rPr>
            </w:pPr>
          </w:p>
        </w:tc>
      </w:tr>
      <w:tr w:rsidR="0097225E" w:rsidRPr="0013635B" w:rsidTr="00161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4242" w:rsidRDefault="00C24242" w:rsidP="007B09B9">
            <w:pPr>
              <w:jc w:val="both"/>
              <w:rPr>
                <w:i/>
              </w:rPr>
            </w:pPr>
          </w:p>
          <w:p w:rsidR="00C24242" w:rsidRPr="00F648E2" w:rsidRDefault="00C24242" w:rsidP="007B09B9">
            <w:pPr>
              <w:jc w:val="both"/>
              <w:rPr>
                <w:i/>
              </w:rPr>
            </w:pPr>
          </w:p>
        </w:tc>
      </w:tr>
      <w:tr w:rsidR="0097225E" w:rsidRPr="0013635B" w:rsidTr="00161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24242" w:rsidRPr="00F648E2" w:rsidRDefault="003E378B" w:rsidP="007E244B">
            <w:pPr>
              <w:jc w:val="both"/>
              <w:rPr>
                <w:i/>
              </w:rPr>
            </w:pPr>
            <w:r>
              <w:lastRenderedPageBreak/>
              <w:t>4</w:t>
            </w:r>
            <w:r w:rsidR="00C24242" w:rsidRPr="00F648E2">
              <w:rPr>
                <w:i/>
              </w:rPr>
              <w:t xml:space="preserve">. </w:t>
            </w:r>
            <w:r w:rsidR="007E244B" w:rsidRPr="002A26F3">
              <w:t xml:space="preserve">Какие </w:t>
            </w:r>
            <w:r w:rsidR="007E244B">
              <w:t xml:space="preserve">негативные </w:t>
            </w:r>
            <w:r w:rsidR="007E244B" w:rsidRPr="002A26F3">
              <w:t>эффекты</w:t>
            </w:r>
            <w:r w:rsidR="007E244B">
              <w:t xml:space="preserve">, недостатки </w:t>
            </w:r>
            <w:r w:rsidR="007E244B" w:rsidRPr="002A26F3">
              <w:t xml:space="preserve">для </w:t>
            </w:r>
            <w:r w:rsidR="007E244B">
              <w:t>органов государственной власти</w:t>
            </w:r>
            <w:r w:rsidR="007E244B" w:rsidRPr="002A26F3">
              <w:t>, субъектов предпринимательской деятельности</w:t>
            </w:r>
            <w:r w:rsidR="007E244B">
              <w:t xml:space="preserve">, и отдельно для выпускников этих государственных программ дополнительного образования Вы можете выделить? </w:t>
            </w:r>
            <w:r w:rsidR="007E244B" w:rsidRPr="00CD7FAC">
              <w:t>Как</w:t>
            </w:r>
            <w:r w:rsidR="007E244B">
              <w:t xml:space="preserve"> (с </w:t>
            </w:r>
            <w:proofErr w:type="gramStart"/>
            <w:r w:rsidR="007E244B">
              <w:t>помощью</w:t>
            </w:r>
            <w:proofErr w:type="gramEnd"/>
            <w:r w:rsidR="007E244B">
              <w:t xml:space="preserve"> каких показателей) </w:t>
            </w:r>
            <w:r w:rsidR="007E244B" w:rsidRPr="00CD7FAC">
              <w:t xml:space="preserve">можно </w:t>
            </w:r>
            <w:r w:rsidR="007E244B">
              <w:t xml:space="preserve">было бы </w:t>
            </w:r>
            <w:proofErr w:type="spellStart"/>
            <w:r w:rsidR="007E244B">
              <w:t>мониторить</w:t>
            </w:r>
            <w:proofErr w:type="spellEnd"/>
            <w:r w:rsidR="007E244B" w:rsidRPr="00CD7FAC">
              <w:t xml:space="preserve"> проявление таких </w:t>
            </w:r>
            <w:r w:rsidR="007E244B">
              <w:t>негативных</w:t>
            </w:r>
            <w:r w:rsidR="007E244B" w:rsidRPr="00CD7FAC">
              <w:t xml:space="preserve"> эффектов в </w:t>
            </w:r>
            <w:r w:rsidR="007E244B">
              <w:t>средне</w:t>
            </w:r>
            <w:r w:rsidR="007E244B" w:rsidRPr="00CD7FAC">
              <w:t>срочной</w:t>
            </w:r>
            <w:r w:rsidR="007E244B">
              <w:t xml:space="preserve"> (в течение 1,5-3-х лет)</w:t>
            </w:r>
            <w:r w:rsidR="007E244B" w:rsidRPr="00CD7FAC">
              <w:t xml:space="preserve"> и в долгосрочных перспективах</w:t>
            </w:r>
            <w:r w:rsidR="007E244B">
              <w:t xml:space="preserve"> (более 3-х лет)</w:t>
            </w:r>
            <w:r w:rsidR="007E244B" w:rsidRPr="00CD7FAC">
              <w:t>?</w:t>
            </w:r>
          </w:p>
        </w:tc>
      </w:tr>
      <w:tr w:rsidR="0097225E" w:rsidRPr="0013635B" w:rsidTr="00161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4242" w:rsidRDefault="00C24242" w:rsidP="00F648E2">
            <w:pPr>
              <w:tabs>
                <w:tab w:val="left" w:pos="0"/>
                <w:tab w:val="left" w:pos="142"/>
              </w:tabs>
              <w:jc w:val="both"/>
            </w:pPr>
          </w:p>
          <w:p w:rsidR="00C24242" w:rsidRPr="0013635B" w:rsidRDefault="00C24242" w:rsidP="00F648E2">
            <w:pPr>
              <w:tabs>
                <w:tab w:val="left" w:pos="0"/>
                <w:tab w:val="left" w:pos="142"/>
              </w:tabs>
              <w:jc w:val="both"/>
            </w:pPr>
          </w:p>
        </w:tc>
      </w:tr>
      <w:tr w:rsidR="0097225E" w:rsidRPr="0013635B" w:rsidTr="00161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5A3" w:rsidRDefault="00BF15A3" w:rsidP="00283ABF">
            <w:pPr>
              <w:tabs>
                <w:tab w:val="left" w:pos="0"/>
                <w:tab w:val="left" w:pos="142"/>
              </w:tabs>
              <w:jc w:val="both"/>
            </w:pPr>
          </w:p>
          <w:p w:rsidR="00C24242" w:rsidRPr="00283ABF" w:rsidRDefault="003E378B" w:rsidP="007E244B">
            <w:pPr>
              <w:tabs>
                <w:tab w:val="left" w:pos="0"/>
                <w:tab w:val="left" w:pos="142"/>
              </w:tabs>
              <w:jc w:val="both"/>
            </w:pPr>
            <w:r>
              <w:t>5</w:t>
            </w:r>
            <w:r w:rsidR="00C24242" w:rsidRPr="0013635B">
              <w:t>.</w:t>
            </w:r>
            <w:r w:rsidR="00283ABF">
              <w:t xml:space="preserve"> </w:t>
            </w:r>
            <w:r w:rsidR="00283ABF" w:rsidRPr="00283ABF">
              <w:t>Укажите, на Ваш взгляд, вид</w:t>
            </w:r>
            <w:r>
              <w:t>ы</w:t>
            </w:r>
            <w:r w:rsidR="00283ABF" w:rsidRPr="00283ABF">
              <w:t xml:space="preserve"> деятельности МСП</w:t>
            </w:r>
            <w:r w:rsidR="007E244B">
              <w:t xml:space="preserve"> г. Москвы</w:t>
            </w:r>
            <w:r w:rsidR="00283ABF" w:rsidRPr="00283ABF">
              <w:t xml:space="preserve">, </w:t>
            </w:r>
            <w:r w:rsidR="007E244B">
              <w:t>наиболее остро испытывающие дефицит кадров и укажите каких.</w:t>
            </w:r>
          </w:p>
        </w:tc>
      </w:tr>
      <w:tr w:rsidR="007E244B" w:rsidRPr="0013635B" w:rsidTr="00B330E4"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44B" w:rsidRPr="0013635B" w:rsidRDefault="007E244B" w:rsidP="00B330E4">
            <w:pPr>
              <w:rPr>
                <w:i/>
              </w:rPr>
            </w:pPr>
          </w:p>
          <w:p w:rsidR="007E244B" w:rsidRPr="0013635B" w:rsidRDefault="007E244B" w:rsidP="00B330E4">
            <w:pPr>
              <w:rPr>
                <w:i/>
              </w:rPr>
            </w:pPr>
          </w:p>
        </w:tc>
      </w:tr>
      <w:tr w:rsidR="0097225E" w:rsidRPr="0013635B" w:rsidTr="00161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</w:tcPr>
          <w:p w:rsidR="007E244B" w:rsidRDefault="007E244B" w:rsidP="009B0109">
            <w:pPr>
              <w:tabs>
                <w:tab w:val="left" w:pos="0"/>
                <w:tab w:val="left" w:pos="142"/>
              </w:tabs>
              <w:jc w:val="both"/>
            </w:pPr>
          </w:p>
          <w:p w:rsidR="00F229BE" w:rsidRPr="00E030B9" w:rsidRDefault="001615B6" w:rsidP="007E244B">
            <w:pPr>
              <w:tabs>
                <w:tab w:val="left" w:pos="0"/>
                <w:tab w:val="left" w:pos="142"/>
              </w:tabs>
              <w:jc w:val="both"/>
            </w:pPr>
            <w:r>
              <w:t>7</w:t>
            </w:r>
            <w:r w:rsidR="00C24242" w:rsidRPr="008C45C7">
              <w:t xml:space="preserve">. </w:t>
            </w:r>
            <w:r w:rsidR="00E030B9" w:rsidRPr="005A36CB">
              <w:t xml:space="preserve">На данный момент Правительство </w:t>
            </w:r>
            <w:proofErr w:type="gramStart"/>
            <w:r w:rsidR="00E030B9">
              <w:t>г</w:t>
            </w:r>
            <w:proofErr w:type="gramEnd"/>
            <w:r w:rsidR="00E030B9">
              <w:t>. </w:t>
            </w:r>
            <w:r w:rsidR="00E030B9" w:rsidRPr="005A36CB">
              <w:t xml:space="preserve">Москвы рассматривает несколько вариантов </w:t>
            </w:r>
            <w:r w:rsidR="007E244B">
              <w:t>совершенствования системы управ</w:t>
            </w:r>
            <w:r w:rsidR="009B746D">
              <w:t>ления качеством мероприятий образовательной поддержки в сфере дополнительного образования.</w:t>
            </w:r>
            <w:r w:rsidR="00E030B9" w:rsidRPr="005A36CB">
              <w:t xml:space="preserve"> На Ваш взгляд, какими преимуществами и недостатками</w:t>
            </w:r>
            <w:r w:rsidR="00E030B9">
              <w:t xml:space="preserve"> </w:t>
            </w:r>
            <w:r w:rsidR="00E030B9" w:rsidRPr="005A36CB">
              <w:t>обладает каждый из них? Оцените целесообразность проведения каждого из вариантов.</w:t>
            </w:r>
            <w:r>
              <w:t xml:space="preserve"> Выделите тот вариант, который кажется Вам наиболее приемлемым.</w:t>
            </w:r>
          </w:p>
        </w:tc>
      </w:tr>
      <w:tr w:rsidR="0097225E" w:rsidRPr="0013635B" w:rsidTr="00161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CD" w:rsidRDefault="009B746D" w:rsidP="000D0BCD">
            <w:pPr>
              <w:pStyle w:val="ae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  <w:r w:rsidRPr="00363320">
              <w:rPr>
                <w:rFonts w:ascii="MinionPro-Regular" w:hAnsi="MinionPro-Regular" w:cs="MinionPro-Regular"/>
              </w:rPr>
              <w:t>многокритериальная сравнительная оценка деятельности образовательных учреждений системы ДПО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69"/>
              <w:gridCol w:w="6662"/>
            </w:tblGrid>
            <w:tr w:rsidR="0097225E" w:rsidTr="00013EE3">
              <w:tc>
                <w:tcPr>
                  <w:tcW w:w="3369" w:type="dxa"/>
                </w:tcPr>
                <w:p w:rsidR="00E030B9" w:rsidRPr="005A36CB" w:rsidRDefault="00E030B9" w:rsidP="00013EE3">
                  <w:pPr>
                    <w:pStyle w:val="ae"/>
                    <w:spacing w:after="120" w:line="264" w:lineRule="auto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 w:rsidRPr="005A36CB">
                    <w:rPr>
                      <w:rFonts w:ascii="Times New Roman" w:hAnsi="Times New Roman" w:cs="Times New Roman"/>
                      <w:i/>
                    </w:rPr>
                    <w:t>Преимущества</w:t>
                  </w:r>
                </w:p>
              </w:tc>
              <w:tc>
                <w:tcPr>
                  <w:tcW w:w="6662" w:type="dxa"/>
                </w:tcPr>
                <w:p w:rsidR="00E030B9" w:rsidRDefault="00E030B9" w:rsidP="00013EE3">
                  <w:pPr>
                    <w:pStyle w:val="ae"/>
                    <w:spacing w:after="120" w:line="264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225E" w:rsidTr="00013EE3">
              <w:tc>
                <w:tcPr>
                  <w:tcW w:w="3369" w:type="dxa"/>
                </w:tcPr>
                <w:p w:rsidR="00E030B9" w:rsidRPr="005A36CB" w:rsidRDefault="00E030B9" w:rsidP="00013EE3">
                  <w:pPr>
                    <w:pStyle w:val="ae"/>
                    <w:spacing w:after="120" w:line="264" w:lineRule="auto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 w:rsidRPr="005A36CB">
                    <w:rPr>
                      <w:rFonts w:ascii="Times New Roman" w:hAnsi="Times New Roman" w:cs="Times New Roman"/>
                      <w:i/>
                    </w:rPr>
                    <w:t>Недостатки</w:t>
                  </w:r>
                </w:p>
              </w:tc>
              <w:tc>
                <w:tcPr>
                  <w:tcW w:w="6662" w:type="dxa"/>
                </w:tcPr>
                <w:p w:rsidR="00E030B9" w:rsidRDefault="00E030B9" w:rsidP="00013EE3">
                  <w:pPr>
                    <w:pStyle w:val="ae"/>
                    <w:spacing w:after="120" w:line="264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225E" w:rsidTr="00013EE3">
              <w:tc>
                <w:tcPr>
                  <w:tcW w:w="3369" w:type="dxa"/>
                </w:tcPr>
                <w:p w:rsidR="00E030B9" w:rsidRPr="005A36CB" w:rsidRDefault="00E030B9" w:rsidP="00013EE3">
                  <w:pPr>
                    <w:pStyle w:val="ae"/>
                    <w:spacing w:after="120" w:line="264" w:lineRule="auto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 w:rsidRPr="005A36CB">
                    <w:rPr>
                      <w:rFonts w:ascii="Times New Roman" w:hAnsi="Times New Roman" w:cs="Times New Roman"/>
                      <w:i/>
                    </w:rPr>
                    <w:t>Целесообразность реализации</w:t>
                  </w:r>
                </w:p>
              </w:tc>
              <w:tc>
                <w:tcPr>
                  <w:tcW w:w="6662" w:type="dxa"/>
                </w:tcPr>
                <w:p w:rsidR="00E030B9" w:rsidRDefault="00E030B9" w:rsidP="00013EE3">
                  <w:pPr>
                    <w:pStyle w:val="ae"/>
                    <w:spacing w:after="120" w:line="264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D0BCD" w:rsidRPr="009B746D" w:rsidRDefault="00D462D0" w:rsidP="000D0BCD">
            <w:pPr>
              <w:pStyle w:val="ae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  <w:r w:rsidRPr="009B746D">
              <w:rPr>
                <w:rFonts w:ascii="Times New Roman" w:hAnsi="Times New Roman" w:cs="Times New Roman"/>
              </w:rPr>
              <w:t xml:space="preserve"> </w:t>
            </w:r>
            <w:r w:rsidR="009B746D" w:rsidRPr="009B746D">
              <w:rPr>
                <w:rFonts w:ascii="Times New Roman" w:hAnsi="Times New Roman" w:cs="Times New Roman"/>
              </w:rPr>
              <w:t>автоматизация мониторинга системы ДПО: сбор, обработк</w:t>
            </w:r>
            <w:r w:rsidR="009B746D">
              <w:rPr>
                <w:rFonts w:ascii="Times New Roman" w:hAnsi="Times New Roman" w:cs="Times New Roman"/>
              </w:rPr>
              <w:t>а</w:t>
            </w:r>
            <w:r w:rsidR="009B746D" w:rsidRPr="009B746D">
              <w:rPr>
                <w:rFonts w:ascii="Times New Roman" w:hAnsi="Times New Roman" w:cs="Times New Roman"/>
              </w:rPr>
              <w:t>, хранени</w:t>
            </w:r>
            <w:r w:rsidR="009B746D">
              <w:rPr>
                <w:rFonts w:ascii="Times New Roman" w:hAnsi="Times New Roman" w:cs="Times New Roman"/>
              </w:rPr>
              <w:t>е</w:t>
            </w:r>
            <w:r w:rsidR="009B746D" w:rsidRPr="009B746D">
              <w:rPr>
                <w:rFonts w:ascii="Times New Roman" w:hAnsi="Times New Roman" w:cs="Times New Roman"/>
              </w:rPr>
              <w:t xml:space="preserve"> и распространени</w:t>
            </w:r>
            <w:r w:rsidR="009B746D">
              <w:rPr>
                <w:rFonts w:ascii="Times New Roman" w:hAnsi="Times New Roman" w:cs="Times New Roman"/>
              </w:rPr>
              <w:t>е</w:t>
            </w:r>
            <w:r w:rsidR="009B746D" w:rsidRPr="009B746D">
              <w:rPr>
                <w:rFonts w:ascii="Times New Roman" w:hAnsi="Times New Roman" w:cs="Times New Roman"/>
              </w:rPr>
              <w:t xml:space="preserve"> информации в целом об образовательной системе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69"/>
              <w:gridCol w:w="6662"/>
            </w:tblGrid>
            <w:tr w:rsidR="0097225E" w:rsidTr="00013EE3">
              <w:tc>
                <w:tcPr>
                  <w:tcW w:w="3369" w:type="dxa"/>
                </w:tcPr>
                <w:p w:rsidR="00E030B9" w:rsidRPr="005A36CB" w:rsidRDefault="00E030B9" w:rsidP="00013EE3">
                  <w:pPr>
                    <w:pStyle w:val="ae"/>
                    <w:spacing w:after="120" w:line="264" w:lineRule="auto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 w:rsidRPr="005A36CB">
                    <w:rPr>
                      <w:rFonts w:ascii="Times New Roman" w:hAnsi="Times New Roman" w:cs="Times New Roman"/>
                      <w:i/>
                    </w:rPr>
                    <w:t>Преимущества</w:t>
                  </w:r>
                </w:p>
              </w:tc>
              <w:tc>
                <w:tcPr>
                  <w:tcW w:w="6662" w:type="dxa"/>
                </w:tcPr>
                <w:p w:rsidR="00E030B9" w:rsidRDefault="00E030B9" w:rsidP="00013EE3">
                  <w:pPr>
                    <w:pStyle w:val="ae"/>
                    <w:spacing w:after="120" w:line="264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225E" w:rsidTr="00013EE3">
              <w:tc>
                <w:tcPr>
                  <w:tcW w:w="3369" w:type="dxa"/>
                </w:tcPr>
                <w:p w:rsidR="00E030B9" w:rsidRPr="005A36CB" w:rsidRDefault="00E030B9" w:rsidP="00013EE3">
                  <w:pPr>
                    <w:pStyle w:val="ae"/>
                    <w:spacing w:after="120" w:line="264" w:lineRule="auto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 w:rsidRPr="005A36CB">
                    <w:rPr>
                      <w:rFonts w:ascii="Times New Roman" w:hAnsi="Times New Roman" w:cs="Times New Roman"/>
                      <w:i/>
                    </w:rPr>
                    <w:t>Недостатки</w:t>
                  </w:r>
                </w:p>
              </w:tc>
              <w:tc>
                <w:tcPr>
                  <w:tcW w:w="6662" w:type="dxa"/>
                </w:tcPr>
                <w:p w:rsidR="00E030B9" w:rsidRDefault="00E030B9" w:rsidP="00013EE3">
                  <w:pPr>
                    <w:pStyle w:val="ae"/>
                    <w:spacing w:after="120" w:line="264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225E" w:rsidTr="00013EE3">
              <w:tc>
                <w:tcPr>
                  <w:tcW w:w="3369" w:type="dxa"/>
                </w:tcPr>
                <w:p w:rsidR="00E030B9" w:rsidRPr="005A36CB" w:rsidRDefault="00E030B9" w:rsidP="00013EE3">
                  <w:pPr>
                    <w:pStyle w:val="ae"/>
                    <w:spacing w:after="120" w:line="264" w:lineRule="auto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 w:rsidRPr="005A36CB">
                    <w:rPr>
                      <w:rFonts w:ascii="Times New Roman" w:hAnsi="Times New Roman" w:cs="Times New Roman"/>
                      <w:i/>
                    </w:rPr>
                    <w:t>Целесообразность реализации</w:t>
                  </w:r>
                </w:p>
              </w:tc>
              <w:tc>
                <w:tcPr>
                  <w:tcW w:w="6662" w:type="dxa"/>
                </w:tcPr>
                <w:p w:rsidR="00E030B9" w:rsidRDefault="00E030B9" w:rsidP="00013EE3">
                  <w:pPr>
                    <w:pStyle w:val="ae"/>
                    <w:spacing w:after="120" w:line="264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74FED" w:rsidRDefault="009B746D" w:rsidP="00C74FED">
            <w:pPr>
              <w:pStyle w:val="ae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  <w:r w:rsidRPr="00363320">
              <w:rPr>
                <w:rFonts w:ascii="MinionPro-Regular" w:hAnsi="MinionPro-Regular" w:cs="MinionPro-Regular"/>
              </w:rPr>
              <w:t>планирование переподготовки специалистов с использованием экономико-математических методов и информационных технологий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61"/>
              <w:gridCol w:w="6619"/>
            </w:tblGrid>
            <w:tr w:rsidR="0097225E" w:rsidTr="00C74FED">
              <w:tc>
                <w:tcPr>
                  <w:tcW w:w="3361" w:type="dxa"/>
                </w:tcPr>
                <w:p w:rsidR="00E030B9" w:rsidRPr="005A36CB" w:rsidRDefault="00E030B9" w:rsidP="00013EE3">
                  <w:pPr>
                    <w:pStyle w:val="ae"/>
                    <w:spacing w:after="120" w:line="264" w:lineRule="auto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 w:rsidRPr="005A36CB">
                    <w:rPr>
                      <w:rFonts w:ascii="Times New Roman" w:hAnsi="Times New Roman" w:cs="Times New Roman"/>
                      <w:i/>
                    </w:rPr>
                    <w:t>Преимущества</w:t>
                  </w:r>
                </w:p>
              </w:tc>
              <w:tc>
                <w:tcPr>
                  <w:tcW w:w="6619" w:type="dxa"/>
                </w:tcPr>
                <w:p w:rsidR="00E030B9" w:rsidRDefault="00E030B9" w:rsidP="00013EE3">
                  <w:pPr>
                    <w:pStyle w:val="ae"/>
                    <w:spacing w:after="120" w:line="264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225E" w:rsidTr="00C74FED">
              <w:tc>
                <w:tcPr>
                  <w:tcW w:w="3361" w:type="dxa"/>
                </w:tcPr>
                <w:p w:rsidR="00E030B9" w:rsidRPr="005A36CB" w:rsidRDefault="00E030B9" w:rsidP="00013EE3">
                  <w:pPr>
                    <w:pStyle w:val="ae"/>
                    <w:spacing w:after="120" w:line="264" w:lineRule="auto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 w:rsidRPr="005A36CB">
                    <w:rPr>
                      <w:rFonts w:ascii="Times New Roman" w:hAnsi="Times New Roman" w:cs="Times New Roman"/>
                      <w:i/>
                    </w:rPr>
                    <w:t>Недостатки</w:t>
                  </w:r>
                </w:p>
              </w:tc>
              <w:tc>
                <w:tcPr>
                  <w:tcW w:w="6619" w:type="dxa"/>
                </w:tcPr>
                <w:p w:rsidR="00E030B9" w:rsidRDefault="00E030B9" w:rsidP="00013EE3">
                  <w:pPr>
                    <w:pStyle w:val="ae"/>
                    <w:spacing w:after="120" w:line="264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225E" w:rsidTr="00C74FED">
              <w:tc>
                <w:tcPr>
                  <w:tcW w:w="3361" w:type="dxa"/>
                </w:tcPr>
                <w:p w:rsidR="00E030B9" w:rsidRPr="005A36CB" w:rsidRDefault="00E030B9" w:rsidP="00013EE3">
                  <w:pPr>
                    <w:pStyle w:val="ae"/>
                    <w:spacing w:after="120" w:line="264" w:lineRule="auto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 w:rsidRPr="005A36CB">
                    <w:rPr>
                      <w:rFonts w:ascii="Times New Roman" w:hAnsi="Times New Roman" w:cs="Times New Roman"/>
                      <w:i/>
                    </w:rPr>
                    <w:t>Целесообразность реализации</w:t>
                  </w:r>
                </w:p>
              </w:tc>
              <w:tc>
                <w:tcPr>
                  <w:tcW w:w="6619" w:type="dxa"/>
                </w:tcPr>
                <w:p w:rsidR="00E030B9" w:rsidRDefault="00E030B9" w:rsidP="00013EE3">
                  <w:pPr>
                    <w:pStyle w:val="ae"/>
                    <w:spacing w:after="120" w:line="264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229BE" w:rsidRDefault="009B746D" w:rsidP="00F229BE">
            <w:pPr>
              <w:pStyle w:val="ae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MinionPro-Regular" w:hAnsi="MinionPro-Regular" w:cs="MinionPro-Regular"/>
              </w:rPr>
              <w:t>формирование с</w:t>
            </w:r>
            <w:r w:rsidRPr="00363320">
              <w:rPr>
                <w:rFonts w:ascii="MinionPro-Regular" w:hAnsi="MinionPro-Regular" w:cs="MinionPro-Regular"/>
              </w:rPr>
              <w:t>истем</w:t>
            </w:r>
            <w:r>
              <w:rPr>
                <w:rFonts w:ascii="MinionPro-Regular" w:hAnsi="MinionPro-Regular" w:cs="MinionPro-Regular"/>
              </w:rPr>
              <w:t>ы</w:t>
            </w:r>
            <w:r w:rsidRPr="00363320">
              <w:rPr>
                <w:rFonts w:ascii="MinionPro-Regular" w:hAnsi="MinionPro-Regular" w:cs="MinionPro-Regular"/>
              </w:rPr>
              <w:t xml:space="preserve"> непрерывного образования </w:t>
            </w:r>
            <w:r>
              <w:rPr>
                <w:rFonts w:ascii="MinionPro-Regular" w:hAnsi="MinionPro-Regular" w:cs="MinionPro-Regular"/>
              </w:rPr>
              <w:t xml:space="preserve">специалистов </w:t>
            </w:r>
            <w:r w:rsidRPr="00363320">
              <w:rPr>
                <w:rFonts w:ascii="MinionPro-Regular" w:hAnsi="MinionPro-Regular" w:cs="MinionPro-Regular"/>
              </w:rPr>
              <w:t>на протяжении всей жизни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61"/>
              <w:gridCol w:w="6619"/>
            </w:tblGrid>
            <w:tr w:rsidR="0097225E" w:rsidTr="001A0F69">
              <w:tc>
                <w:tcPr>
                  <w:tcW w:w="3361" w:type="dxa"/>
                </w:tcPr>
                <w:p w:rsidR="00F229BE" w:rsidRPr="005A36CB" w:rsidRDefault="00F229BE" w:rsidP="001A0F69">
                  <w:pPr>
                    <w:pStyle w:val="ae"/>
                    <w:spacing w:after="120" w:line="264" w:lineRule="auto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 w:rsidRPr="005A36CB">
                    <w:rPr>
                      <w:rFonts w:ascii="Times New Roman" w:hAnsi="Times New Roman" w:cs="Times New Roman"/>
                      <w:i/>
                    </w:rPr>
                    <w:t>Преимущества</w:t>
                  </w:r>
                </w:p>
              </w:tc>
              <w:tc>
                <w:tcPr>
                  <w:tcW w:w="6619" w:type="dxa"/>
                </w:tcPr>
                <w:p w:rsidR="00F229BE" w:rsidRDefault="00F229BE" w:rsidP="001A0F69">
                  <w:pPr>
                    <w:pStyle w:val="ae"/>
                    <w:spacing w:after="120" w:line="264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225E" w:rsidTr="001A0F69">
              <w:tc>
                <w:tcPr>
                  <w:tcW w:w="3361" w:type="dxa"/>
                </w:tcPr>
                <w:p w:rsidR="00F229BE" w:rsidRPr="005A36CB" w:rsidRDefault="00F229BE" w:rsidP="001A0F69">
                  <w:pPr>
                    <w:pStyle w:val="ae"/>
                    <w:spacing w:after="120" w:line="264" w:lineRule="auto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 w:rsidRPr="005A36CB">
                    <w:rPr>
                      <w:rFonts w:ascii="Times New Roman" w:hAnsi="Times New Roman" w:cs="Times New Roman"/>
                      <w:i/>
                    </w:rPr>
                    <w:t>Недостатки</w:t>
                  </w:r>
                </w:p>
              </w:tc>
              <w:tc>
                <w:tcPr>
                  <w:tcW w:w="6619" w:type="dxa"/>
                </w:tcPr>
                <w:p w:rsidR="00F229BE" w:rsidRDefault="00F229BE" w:rsidP="001A0F69">
                  <w:pPr>
                    <w:pStyle w:val="ae"/>
                    <w:spacing w:after="120" w:line="264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225E" w:rsidTr="001A0F69">
              <w:tc>
                <w:tcPr>
                  <w:tcW w:w="3361" w:type="dxa"/>
                </w:tcPr>
                <w:p w:rsidR="00F229BE" w:rsidRPr="005A36CB" w:rsidRDefault="00F229BE" w:rsidP="001A0F69">
                  <w:pPr>
                    <w:pStyle w:val="ae"/>
                    <w:spacing w:after="120" w:line="264" w:lineRule="auto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 w:rsidRPr="005A36CB">
                    <w:rPr>
                      <w:rFonts w:ascii="Times New Roman" w:hAnsi="Times New Roman" w:cs="Times New Roman"/>
                      <w:i/>
                    </w:rPr>
                    <w:t>Целесообразность реализации</w:t>
                  </w:r>
                </w:p>
              </w:tc>
              <w:tc>
                <w:tcPr>
                  <w:tcW w:w="6619" w:type="dxa"/>
                </w:tcPr>
                <w:p w:rsidR="00F229BE" w:rsidRDefault="00F229BE" w:rsidP="001A0F69">
                  <w:pPr>
                    <w:pStyle w:val="ae"/>
                    <w:spacing w:after="120" w:line="264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74FED" w:rsidRDefault="009B746D" w:rsidP="00C74FED">
            <w:pPr>
              <w:pStyle w:val="ae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  <w:r w:rsidRPr="00363320">
              <w:rPr>
                <w:rFonts w:ascii="MinionPro-Regular" w:hAnsi="MinionPro-Regular" w:cs="MinionPro-Regular"/>
              </w:rPr>
              <w:t>создание внешней независимой оценки качества профессионального образования на основе сертификации квалификаций и формирование региональной рамки квалификаций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69"/>
              <w:gridCol w:w="6662"/>
            </w:tblGrid>
            <w:tr w:rsidR="0097225E" w:rsidTr="001A0F69">
              <w:tc>
                <w:tcPr>
                  <w:tcW w:w="3369" w:type="dxa"/>
                </w:tcPr>
                <w:p w:rsidR="00C74FED" w:rsidRPr="005A36CB" w:rsidRDefault="00C74FED" w:rsidP="001A0F69">
                  <w:pPr>
                    <w:pStyle w:val="ae"/>
                    <w:spacing w:after="120" w:line="264" w:lineRule="auto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 w:rsidRPr="005A36CB">
                    <w:rPr>
                      <w:rFonts w:ascii="Times New Roman" w:hAnsi="Times New Roman" w:cs="Times New Roman"/>
                      <w:i/>
                    </w:rPr>
                    <w:t>Преимущества</w:t>
                  </w:r>
                </w:p>
              </w:tc>
              <w:tc>
                <w:tcPr>
                  <w:tcW w:w="6662" w:type="dxa"/>
                </w:tcPr>
                <w:p w:rsidR="00C74FED" w:rsidRDefault="00C74FED" w:rsidP="001A0F69">
                  <w:pPr>
                    <w:pStyle w:val="ae"/>
                    <w:spacing w:after="120" w:line="264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225E" w:rsidTr="001A0F69">
              <w:tc>
                <w:tcPr>
                  <w:tcW w:w="3369" w:type="dxa"/>
                </w:tcPr>
                <w:p w:rsidR="00C74FED" w:rsidRPr="005A36CB" w:rsidRDefault="00C74FED" w:rsidP="001A0F69">
                  <w:pPr>
                    <w:pStyle w:val="ae"/>
                    <w:spacing w:after="120" w:line="264" w:lineRule="auto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 w:rsidRPr="005A36CB">
                    <w:rPr>
                      <w:rFonts w:ascii="Times New Roman" w:hAnsi="Times New Roman" w:cs="Times New Roman"/>
                      <w:i/>
                    </w:rPr>
                    <w:t>Недостатки</w:t>
                  </w:r>
                </w:p>
              </w:tc>
              <w:tc>
                <w:tcPr>
                  <w:tcW w:w="6662" w:type="dxa"/>
                </w:tcPr>
                <w:p w:rsidR="00C74FED" w:rsidRDefault="00C74FED" w:rsidP="001A0F69">
                  <w:pPr>
                    <w:pStyle w:val="ae"/>
                    <w:spacing w:after="120" w:line="264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225E" w:rsidTr="001A0F69">
              <w:tc>
                <w:tcPr>
                  <w:tcW w:w="3369" w:type="dxa"/>
                </w:tcPr>
                <w:p w:rsidR="00F229BE" w:rsidRPr="005A36CB" w:rsidRDefault="00C74FED" w:rsidP="001A0F69">
                  <w:pPr>
                    <w:pStyle w:val="ae"/>
                    <w:spacing w:after="120" w:line="264" w:lineRule="auto"/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 w:rsidRPr="005A36CB">
                    <w:rPr>
                      <w:rFonts w:ascii="Times New Roman" w:hAnsi="Times New Roman" w:cs="Times New Roman"/>
                      <w:i/>
                    </w:rPr>
                    <w:t>Целесообразность реализации</w:t>
                  </w:r>
                </w:p>
              </w:tc>
              <w:tc>
                <w:tcPr>
                  <w:tcW w:w="6662" w:type="dxa"/>
                </w:tcPr>
                <w:p w:rsidR="00C74FED" w:rsidRDefault="00C74FED" w:rsidP="001A0F69">
                  <w:pPr>
                    <w:pStyle w:val="ae"/>
                    <w:spacing w:after="120" w:line="264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D0BCD" w:rsidRPr="000D0BCD" w:rsidRDefault="000D0BCD" w:rsidP="000D0BCD">
            <w:pPr>
              <w:pStyle w:val="ae"/>
              <w:widowControl/>
              <w:numPr>
                <w:ilvl w:val="1"/>
                <w:numId w:val="5"/>
              </w:numPr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  <w:r w:rsidRPr="000D0BCD">
              <w:rPr>
                <w:rFonts w:ascii="Times New Roman" w:hAnsi="Times New Roman" w:cs="Times New Roman"/>
              </w:rPr>
              <w:t>Прочее (написать, что именно)</w:t>
            </w:r>
          </w:p>
          <w:p w:rsidR="00C24242" w:rsidRPr="0013635B" w:rsidRDefault="00CA2EC8" w:rsidP="009B0109">
            <w:pPr>
              <w:pStyle w:val="ae"/>
              <w:ind w:left="1418"/>
              <w:jc w:val="both"/>
              <w:rPr>
                <w:i/>
              </w:rPr>
            </w:pPr>
            <w:r w:rsidRPr="000D0BCD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  <w:tr w:rsidR="0097225E" w:rsidRPr="0013635B" w:rsidTr="00161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86" w:type="dxa"/>
            <w:tcBorders>
              <w:top w:val="nil"/>
              <w:left w:val="nil"/>
              <w:right w:val="nil"/>
            </w:tcBorders>
            <w:vAlign w:val="bottom"/>
          </w:tcPr>
          <w:p w:rsidR="005809AD" w:rsidRDefault="005809AD" w:rsidP="00CA2EC8">
            <w:pPr>
              <w:pStyle w:val="ae"/>
              <w:widowControl/>
              <w:autoSpaceDE/>
              <w:autoSpaceDN/>
              <w:adjustRightInd/>
              <w:spacing w:after="20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09AD" w:rsidRDefault="005809AD" w:rsidP="00CA2EC8">
            <w:pPr>
              <w:pStyle w:val="ae"/>
              <w:widowControl/>
              <w:autoSpaceDE/>
              <w:autoSpaceDN/>
              <w:adjustRightInd/>
              <w:spacing w:after="20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09AD" w:rsidRDefault="005809AD" w:rsidP="00CA2EC8">
            <w:pPr>
              <w:pStyle w:val="ae"/>
              <w:widowControl/>
              <w:autoSpaceDE/>
              <w:autoSpaceDN/>
              <w:adjustRightInd/>
              <w:spacing w:after="20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C45C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Отметьте</w:t>
            </w:r>
            <w:r w:rsidRPr="008C45C7">
              <w:rPr>
                <w:rFonts w:ascii="Times New Roman" w:hAnsi="Times New Roman" w:cs="Times New Roman"/>
              </w:rPr>
              <w:t xml:space="preserve"> оптимальны</w:t>
            </w:r>
            <w:r>
              <w:rPr>
                <w:rFonts w:ascii="Times New Roman" w:hAnsi="Times New Roman" w:cs="Times New Roman"/>
              </w:rPr>
              <w:t>е</w:t>
            </w:r>
            <w:r w:rsidRPr="008C45C7">
              <w:rPr>
                <w:rFonts w:ascii="Times New Roman" w:hAnsi="Times New Roman" w:cs="Times New Roman"/>
              </w:rPr>
              <w:t xml:space="preserve">, на Ваш взгляд, </w:t>
            </w:r>
            <w:r>
              <w:rPr>
                <w:rFonts w:ascii="Times New Roman" w:hAnsi="Times New Roman" w:cs="Times New Roman"/>
              </w:rPr>
              <w:t>критерии эффективности системы образовательной поддержки, а также их количественные показатели.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060"/>
            </w:tblGrid>
            <w:tr w:rsidR="005809AD" w:rsidRPr="0013635B" w:rsidTr="005809AD">
              <w:trPr>
                <w:trHeight w:val="733"/>
              </w:trPr>
              <w:tc>
                <w:tcPr>
                  <w:tcW w:w="10060" w:type="dxa"/>
                  <w:vAlign w:val="bottom"/>
                </w:tcPr>
                <w:p w:rsidR="005809AD" w:rsidRPr="0013635B" w:rsidRDefault="005809AD" w:rsidP="00B330E4">
                  <w:pPr>
                    <w:jc w:val="both"/>
                    <w:rPr>
                      <w:i/>
                    </w:rPr>
                  </w:pPr>
                </w:p>
                <w:p w:rsidR="005809AD" w:rsidRPr="0013635B" w:rsidRDefault="005809AD" w:rsidP="00B330E4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5809AD" w:rsidRDefault="005809AD" w:rsidP="00CA2EC8">
            <w:pPr>
              <w:pStyle w:val="ae"/>
              <w:widowControl/>
              <w:autoSpaceDE/>
              <w:autoSpaceDN/>
              <w:adjustRightInd/>
              <w:spacing w:after="20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4242" w:rsidRPr="0013635B" w:rsidRDefault="005809AD" w:rsidP="00580164">
            <w:pPr>
              <w:pStyle w:val="ae"/>
              <w:widowControl/>
              <w:autoSpaceDE/>
              <w:autoSpaceDN/>
              <w:adjustRightInd/>
              <w:spacing w:after="200"/>
              <w:ind w:left="0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24242" w:rsidRPr="008C45C7">
              <w:rPr>
                <w:rFonts w:ascii="Times New Roman" w:hAnsi="Times New Roman" w:cs="Times New Roman"/>
              </w:rPr>
              <w:t>. Как, на Ваш взгляд, должен осуществляться контроль реализации выбранн</w:t>
            </w:r>
            <w:r>
              <w:rPr>
                <w:rFonts w:ascii="Times New Roman" w:hAnsi="Times New Roman" w:cs="Times New Roman"/>
              </w:rPr>
              <w:t>ых</w:t>
            </w:r>
            <w:r w:rsidR="00C24242" w:rsidRPr="008C45C7">
              <w:rPr>
                <w:rFonts w:ascii="Times New Roman" w:hAnsi="Times New Roman" w:cs="Times New Roman"/>
              </w:rPr>
              <w:t xml:space="preserve"> мер?</w:t>
            </w:r>
          </w:p>
        </w:tc>
      </w:tr>
      <w:tr w:rsidR="0097225E" w:rsidRPr="0013635B" w:rsidTr="00161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86" w:type="dxa"/>
            <w:vAlign w:val="bottom"/>
          </w:tcPr>
          <w:p w:rsidR="00C24242" w:rsidRPr="0013635B" w:rsidRDefault="00C24242" w:rsidP="00F648E2">
            <w:pPr>
              <w:jc w:val="both"/>
              <w:rPr>
                <w:i/>
              </w:rPr>
            </w:pPr>
          </w:p>
          <w:p w:rsidR="00C24242" w:rsidRPr="0013635B" w:rsidRDefault="00C24242" w:rsidP="00F648E2">
            <w:pPr>
              <w:jc w:val="both"/>
              <w:rPr>
                <w:i/>
              </w:rPr>
            </w:pPr>
          </w:p>
        </w:tc>
      </w:tr>
      <w:tr w:rsidR="0097225E" w:rsidRPr="0013635B" w:rsidTr="007E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86" w:type="dxa"/>
            <w:tcBorders>
              <w:top w:val="nil"/>
              <w:left w:val="nil"/>
              <w:right w:val="nil"/>
            </w:tcBorders>
            <w:vAlign w:val="bottom"/>
          </w:tcPr>
          <w:p w:rsidR="003341AF" w:rsidRPr="0013635B" w:rsidRDefault="003341AF" w:rsidP="005809AD">
            <w:pPr>
              <w:pStyle w:val="ae"/>
              <w:widowControl/>
              <w:autoSpaceDE/>
              <w:autoSpaceDN/>
              <w:adjustRightInd/>
              <w:spacing w:after="200"/>
              <w:ind w:left="0"/>
              <w:jc w:val="both"/>
              <w:rPr>
                <w:i/>
              </w:rPr>
            </w:pPr>
            <w:r w:rsidRPr="008C45C7">
              <w:rPr>
                <w:rFonts w:ascii="Times New Roman" w:hAnsi="Times New Roman" w:cs="Times New Roman"/>
              </w:rPr>
              <w:t>1</w:t>
            </w:r>
            <w:r w:rsidR="005809AD">
              <w:rPr>
                <w:rFonts w:ascii="Times New Roman" w:hAnsi="Times New Roman" w:cs="Times New Roman"/>
              </w:rPr>
              <w:t>0</w:t>
            </w:r>
            <w:r w:rsidRPr="008C45C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Какие пожелания или предложения у Вас есть по теме данной публичной консультации</w:t>
            </w:r>
            <w:r w:rsidRPr="008C45C7">
              <w:rPr>
                <w:rFonts w:ascii="Times New Roman" w:hAnsi="Times New Roman" w:cs="Times New Roman"/>
              </w:rPr>
              <w:t>?</w:t>
            </w:r>
          </w:p>
        </w:tc>
      </w:tr>
      <w:tr w:rsidR="0097225E" w:rsidRPr="0013635B" w:rsidTr="007E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86" w:type="dxa"/>
            <w:vAlign w:val="bottom"/>
          </w:tcPr>
          <w:p w:rsidR="003341AF" w:rsidRPr="0013635B" w:rsidRDefault="003341AF" w:rsidP="007E4F3A">
            <w:pPr>
              <w:jc w:val="both"/>
              <w:rPr>
                <w:i/>
              </w:rPr>
            </w:pPr>
          </w:p>
          <w:p w:rsidR="003341AF" w:rsidRPr="0013635B" w:rsidRDefault="003341AF" w:rsidP="007E4F3A">
            <w:pPr>
              <w:jc w:val="both"/>
              <w:rPr>
                <w:i/>
              </w:rPr>
            </w:pPr>
          </w:p>
        </w:tc>
      </w:tr>
    </w:tbl>
    <w:p w:rsidR="003341AF" w:rsidRPr="004D1D05" w:rsidRDefault="003341AF" w:rsidP="00CA2EC8">
      <w:pPr>
        <w:jc w:val="both"/>
        <w:rPr>
          <w:szCs w:val="26"/>
        </w:rPr>
      </w:pPr>
    </w:p>
    <w:sectPr w:rsidR="003341AF" w:rsidRPr="004D1D05" w:rsidSect="00CA2B21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899" w:right="686" w:bottom="540" w:left="1134" w:header="709" w:footer="709" w:gutter="0"/>
      <w:pgBorders w:offsetFrom="page">
        <w:top w:val="single" w:sz="4" w:space="24" w:color="auto"/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0D" w:rsidRDefault="00717D0D">
      <w:r>
        <w:separator/>
      </w:r>
    </w:p>
  </w:endnote>
  <w:endnote w:type="continuationSeparator" w:id="0">
    <w:p w:rsidR="00717D0D" w:rsidRDefault="0071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1" w:author="Admin" w:date="2012-11-26T17:13:00Z"/>
  <w:sdt>
    <w:sdtPr>
      <w:id w:val="8236501"/>
      <w:docPartObj>
        <w:docPartGallery w:val="Page Numbers (Bottom of Page)"/>
        <w:docPartUnique/>
      </w:docPartObj>
    </w:sdtPr>
    <w:sdtContent>
      <w:customXmlInsRangeEnd w:id="1"/>
      <w:p w:rsidR="003341AF" w:rsidRDefault="00B1395F">
        <w:pPr>
          <w:pStyle w:val="aa"/>
          <w:jc w:val="right"/>
          <w:rPr>
            <w:ins w:id="2" w:author="Admin" w:date="2012-11-26T17:13:00Z"/>
          </w:rPr>
        </w:pPr>
      </w:p>
      <w:customXmlInsRangeStart w:id="3" w:author="Admin" w:date="2012-11-26T17:13:00Z"/>
    </w:sdtContent>
  </w:sdt>
  <w:customXmlInsRangeEnd w:id="3"/>
  <w:p w:rsidR="003341AF" w:rsidRDefault="003341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0D" w:rsidRDefault="00717D0D">
      <w:r>
        <w:separator/>
      </w:r>
    </w:p>
  </w:footnote>
  <w:footnote w:type="continuationSeparator" w:id="0">
    <w:p w:rsidR="00717D0D" w:rsidRDefault="0071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08" w:rsidRDefault="00B1395F" w:rsidP="008D2B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5B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5B08" w:rsidRDefault="00085B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CD" w:rsidRDefault="00B1395F" w:rsidP="00F71BEF">
    <w:pPr>
      <w:pStyle w:val="a5"/>
      <w:framePr w:wrap="around" w:vAnchor="text" w:hAnchor="margin" w:xAlign="center" w:y="-153"/>
      <w:rPr>
        <w:rStyle w:val="a6"/>
      </w:rPr>
    </w:pPr>
    <w:r>
      <w:rPr>
        <w:rStyle w:val="a6"/>
      </w:rPr>
      <w:fldChar w:fldCharType="begin"/>
    </w:r>
    <w:r w:rsidR="008D2B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4854">
      <w:rPr>
        <w:rStyle w:val="a6"/>
        <w:noProof/>
      </w:rPr>
      <w:t>3</w:t>
    </w:r>
    <w:r>
      <w:rPr>
        <w:rStyle w:val="a6"/>
      </w:rPr>
      <w:fldChar w:fldCharType="end"/>
    </w:r>
  </w:p>
  <w:p w:rsidR="008D2BCD" w:rsidRDefault="008D2BC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53" w:rsidRDefault="00B1395F" w:rsidP="00F36A53">
    <w:pPr>
      <w:pStyle w:val="a5"/>
      <w:framePr w:wrap="around" w:vAnchor="text" w:hAnchor="page" w:x="6061" w:y="-108"/>
      <w:rPr>
        <w:rStyle w:val="a6"/>
      </w:rPr>
    </w:pPr>
    <w:r>
      <w:rPr>
        <w:rStyle w:val="a6"/>
      </w:rPr>
      <w:fldChar w:fldCharType="begin"/>
    </w:r>
    <w:r w:rsidR="00F36A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4854">
      <w:rPr>
        <w:rStyle w:val="a6"/>
        <w:noProof/>
      </w:rPr>
      <w:t>1</w:t>
    </w:r>
    <w:r>
      <w:rPr>
        <w:rStyle w:val="a6"/>
      </w:rPr>
      <w:fldChar w:fldCharType="end"/>
    </w:r>
  </w:p>
  <w:p w:rsidR="00F36A53" w:rsidRPr="00F36A53" w:rsidRDefault="00F36A53" w:rsidP="00F36A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7B7"/>
    <w:multiLevelType w:val="hybridMultilevel"/>
    <w:tmpl w:val="4650DF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B13196"/>
    <w:multiLevelType w:val="hybridMultilevel"/>
    <w:tmpl w:val="E55C8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103812"/>
    <w:multiLevelType w:val="hybridMultilevel"/>
    <w:tmpl w:val="AFF6F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93EEBAE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5D5831"/>
    <w:multiLevelType w:val="hybridMultilevel"/>
    <w:tmpl w:val="29EE1B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5246EF"/>
    <w:multiLevelType w:val="hybridMultilevel"/>
    <w:tmpl w:val="4180427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B1C91"/>
    <w:multiLevelType w:val="hybridMultilevel"/>
    <w:tmpl w:val="1738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EEBAE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D6328"/>
    <w:multiLevelType w:val="hybridMultilevel"/>
    <w:tmpl w:val="9558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855"/>
    <w:rsid w:val="0000063E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F3B"/>
    <w:rsid w:val="000035D1"/>
    <w:rsid w:val="000037A6"/>
    <w:rsid w:val="000038BE"/>
    <w:rsid w:val="000043B0"/>
    <w:rsid w:val="000048B7"/>
    <w:rsid w:val="000049AB"/>
    <w:rsid w:val="00004D4C"/>
    <w:rsid w:val="00004EE6"/>
    <w:rsid w:val="00005297"/>
    <w:rsid w:val="0000537B"/>
    <w:rsid w:val="00005795"/>
    <w:rsid w:val="00005AF2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B19"/>
    <w:rsid w:val="0001102F"/>
    <w:rsid w:val="000112E3"/>
    <w:rsid w:val="00011453"/>
    <w:rsid w:val="00011562"/>
    <w:rsid w:val="0001165F"/>
    <w:rsid w:val="000117A0"/>
    <w:rsid w:val="0001193E"/>
    <w:rsid w:val="00011B3F"/>
    <w:rsid w:val="0001256B"/>
    <w:rsid w:val="0001323B"/>
    <w:rsid w:val="000136EC"/>
    <w:rsid w:val="00013B74"/>
    <w:rsid w:val="00013D3A"/>
    <w:rsid w:val="000146AB"/>
    <w:rsid w:val="000147A3"/>
    <w:rsid w:val="00015B22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835"/>
    <w:rsid w:val="00017C93"/>
    <w:rsid w:val="000206D1"/>
    <w:rsid w:val="00020903"/>
    <w:rsid w:val="00020C5B"/>
    <w:rsid w:val="00020C72"/>
    <w:rsid w:val="00020CCB"/>
    <w:rsid w:val="0002111B"/>
    <w:rsid w:val="0002165D"/>
    <w:rsid w:val="000219F3"/>
    <w:rsid w:val="00021B13"/>
    <w:rsid w:val="00021EFD"/>
    <w:rsid w:val="00022521"/>
    <w:rsid w:val="000228E7"/>
    <w:rsid w:val="00022B5A"/>
    <w:rsid w:val="00023243"/>
    <w:rsid w:val="00023520"/>
    <w:rsid w:val="00023CF5"/>
    <w:rsid w:val="000243D0"/>
    <w:rsid w:val="000244A1"/>
    <w:rsid w:val="00024D50"/>
    <w:rsid w:val="000253ED"/>
    <w:rsid w:val="0002569C"/>
    <w:rsid w:val="00027035"/>
    <w:rsid w:val="000305F9"/>
    <w:rsid w:val="00030B13"/>
    <w:rsid w:val="000310E9"/>
    <w:rsid w:val="000312FC"/>
    <w:rsid w:val="000315F7"/>
    <w:rsid w:val="00031914"/>
    <w:rsid w:val="00031D3F"/>
    <w:rsid w:val="00031D68"/>
    <w:rsid w:val="000323F8"/>
    <w:rsid w:val="00032860"/>
    <w:rsid w:val="000329F5"/>
    <w:rsid w:val="00032D3E"/>
    <w:rsid w:val="00032E28"/>
    <w:rsid w:val="00033AE8"/>
    <w:rsid w:val="00033CC1"/>
    <w:rsid w:val="00034156"/>
    <w:rsid w:val="00034200"/>
    <w:rsid w:val="000343E7"/>
    <w:rsid w:val="00034C1E"/>
    <w:rsid w:val="0003512E"/>
    <w:rsid w:val="00035297"/>
    <w:rsid w:val="00035D64"/>
    <w:rsid w:val="00035E6B"/>
    <w:rsid w:val="00035F37"/>
    <w:rsid w:val="00036000"/>
    <w:rsid w:val="000364EB"/>
    <w:rsid w:val="0003678B"/>
    <w:rsid w:val="00036C63"/>
    <w:rsid w:val="00036E3D"/>
    <w:rsid w:val="00037209"/>
    <w:rsid w:val="00037415"/>
    <w:rsid w:val="000375B8"/>
    <w:rsid w:val="00037BCA"/>
    <w:rsid w:val="00037C81"/>
    <w:rsid w:val="00037E7A"/>
    <w:rsid w:val="00037ED6"/>
    <w:rsid w:val="00040127"/>
    <w:rsid w:val="00040446"/>
    <w:rsid w:val="000406B2"/>
    <w:rsid w:val="00040727"/>
    <w:rsid w:val="00040DED"/>
    <w:rsid w:val="00041008"/>
    <w:rsid w:val="000410AC"/>
    <w:rsid w:val="0004112A"/>
    <w:rsid w:val="000411B6"/>
    <w:rsid w:val="00041377"/>
    <w:rsid w:val="00041D04"/>
    <w:rsid w:val="00041EC3"/>
    <w:rsid w:val="000420E2"/>
    <w:rsid w:val="00042270"/>
    <w:rsid w:val="00042FE5"/>
    <w:rsid w:val="00042FEC"/>
    <w:rsid w:val="0004314C"/>
    <w:rsid w:val="000434AE"/>
    <w:rsid w:val="000438D8"/>
    <w:rsid w:val="00043BB2"/>
    <w:rsid w:val="00044236"/>
    <w:rsid w:val="000448EF"/>
    <w:rsid w:val="00044CAB"/>
    <w:rsid w:val="00044F75"/>
    <w:rsid w:val="000455DD"/>
    <w:rsid w:val="00045F31"/>
    <w:rsid w:val="00046514"/>
    <w:rsid w:val="00046B45"/>
    <w:rsid w:val="00047035"/>
    <w:rsid w:val="00047114"/>
    <w:rsid w:val="00047126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A13"/>
    <w:rsid w:val="00053E98"/>
    <w:rsid w:val="000541D9"/>
    <w:rsid w:val="00054477"/>
    <w:rsid w:val="00054663"/>
    <w:rsid w:val="000547D0"/>
    <w:rsid w:val="000549F6"/>
    <w:rsid w:val="00054CE7"/>
    <w:rsid w:val="000558DA"/>
    <w:rsid w:val="00055A80"/>
    <w:rsid w:val="00056498"/>
    <w:rsid w:val="0005697E"/>
    <w:rsid w:val="000569D5"/>
    <w:rsid w:val="00057112"/>
    <w:rsid w:val="000575E1"/>
    <w:rsid w:val="00057956"/>
    <w:rsid w:val="0006024C"/>
    <w:rsid w:val="000610E5"/>
    <w:rsid w:val="00061B6B"/>
    <w:rsid w:val="00061C96"/>
    <w:rsid w:val="00061FCE"/>
    <w:rsid w:val="0006238B"/>
    <w:rsid w:val="00062674"/>
    <w:rsid w:val="000628B2"/>
    <w:rsid w:val="00062EFE"/>
    <w:rsid w:val="00063144"/>
    <w:rsid w:val="000634C3"/>
    <w:rsid w:val="000638D8"/>
    <w:rsid w:val="000647C1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B07"/>
    <w:rsid w:val="00070B8C"/>
    <w:rsid w:val="0007117B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EE"/>
    <w:rsid w:val="000736FD"/>
    <w:rsid w:val="00073C8A"/>
    <w:rsid w:val="00073DD6"/>
    <w:rsid w:val="0007445D"/>
    <w:rsid w:val="00074B0E"/>
    <w:rsid w:val="00074EA1"/>
    <w:rsid w:val="00074EF3"/>
    <w:rsid w:val="00074F5C"/>
    <w:rsid w:val="0007587B"/>
    <w:rsid w:val="00075AD5"/>
    <w:rsid w:val="00076191"/>
    <w:rsid w:val="000766C3"/>
    <w:rsid w:val="00077064"/>
    <w:rsid w:val="00077720"/>
    <w:rsid w:val="00077917"/>
    <w:rsid w:val="000802C9"/>
    <w:rsid w:val="00080C87"/>
    <w:rsid w:val="00081903"/>
    <w:rsid w:val="00081A75"/>
    <w:rsid w:val="00082194"/>
    <w:rsid w:val="00082795"/>
    <w:rsid w:val="00082B62"/>
    <w:rsid w:val="00082C40"/>
    <w:rsid w:val="00083163"/>
    <w:rsid w:val="0008335E"/>
    <w:rsid w:val="00083A34"/>
    <w:rsid w:val="00083D0C"/>
    <w:rsid w:val="000841D9"/>
    <w:rsid w:val="000843F8"/>
    <w:rsid w:val="00084965"/>
    <w:rsid w:val="00085B08"/>
    <w:rsid w:val="000861FD"/>
    <w:rsid w:val="000862BC"/>
    <w:rsid w:val="000862E1"/>
    <w:rsid w:val="000867A4"/>
    <w:rsid w:val="000868A9"/>
    <w:rsid w:val="00086A03"/>
    <w:rsid w:val="00086CC3"/>
    <w:rsid w:val="000878DB"/>
    <w:rsid w:val="000879B6"/>
    <w:rsid w:val="00087D13"/>
    <w:rsid w:val="00087F41"/>
    <w:rsid w:val="000900E2"/>
    <w:rsid w:val="0009011B"/>
    <w:rsid w:val="000903CA"/>
    <w:rsid w:val="00090563"/>
    <w:rsid w:val="0009089F"/>
    <w:rsid w:val="00090944"/>
    <w:rsid w:val="0009097A"/>
    <w:rsid w:val="00090D27"/>
    <w:rsid w:val="0009137A"/>
    <w:rsid w:val="000917B0"/>
    <w:rsid w:val="00091A61"/>
    <w:rsid w:val="00091D41"/>
    <w:rsid w:val="00091EF7"/>
    <w:rsid w:val="000922CD"/>
    <w:rsid w:val="00092359"/>
    <w:rsid w:val="00092406"/>
    <w:rsid w:val="00093124"/>
    <w:rsid w:val="0009334E"/>
    <w:rsid w:val="00093BB7"/>
    <w:rsid w:val="00094183"/>
    <w:rsid w:val="00094C12"/>
    <w:rsid w:val="00094E7F"/>
    <w:rsid w:val="00095018"/>
    <w:rsid w:val="00095080"/>
    <w:rsid w:val="00095215"/>
    <w:rsid w:val="00095623"/>
    <w:rsid w:val="0009571F"/>
    <w:rsid w:val="000957E9"/>
    <w:rsid w:val="0009586B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547"/>
    <w:rsid w:val="000975E5"/>
    <w:rsid w:val="00097893"/>
    <w:rsid w:val="000978AA"/>
    <w:rsid w:val="00097C08"/>
    <w:rsid w:val="00097D15"/>
    <w:rsid w:val="00097D74"/>
    <w:rsid w:val="000A06CB"/>
    <w:rsid w:val="000A13CC"/>
    <w:rsid w:val="000A1502"/>
    <w:rsid w:val="000A150D"/>
    <w:rsid w:val="000A16D7"/>
    <w:rsid w:val="000A1BBF"/>
    <w:rsid w:val="000A2158"/>
    <w:rsid w:val="000A22C2"/>
    <w:rsid w:val="000A25B9"/>
    <w:rsid w:val="000A271C"/>
    <w:rsid w:val="000A29A4"/>
    <w:rsid w:val="000A2C1B"/>
    <w:rsid w:val="000A2CE4"/>
    <w:rsid w:val="000A4BA7"/>
    <w:rsid w:val="000A54B5"/>
    <w:rsid w:val="000A5B38"/>
    <w:rsid w:val="000A5C2A"/>
    <w:rsid w:val="000A5E0F"/>
    <w:rsid w:val="000A61B3"/>
    <w:rsid w:val="000A6395"/>
    <w:rsid w:val="000A6477"/>
    <w:rsid w:val="000A6A41"/>
    <w:rsid w:val="000A6BCB"/>
    <w:rsid w:val="000A7310"/>
    <w:rsid w:val="000A78F0"/>
    <w:rsid w:val="000A7A37"/>
    <w:rsid w:val="000A7A90"/>
    <w:rsid w:val="000B0933"/>
    <w:rsid w:val="000B0CA3"/>
    <w:rsid w:val="000B15CC"/>
    <w:rsid w:val="000B1F10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D80"/>
    <w:rsid w:val="000B3E0A"/>
    <w:rsid w:val="000B3FCE"/>
    <w:rsid w:val="000B448F"/>
    <w:rsid w:val="000B4B3F"/>
    <w:rsid w:val="000B4C8C"/>
    <w:rsid w:val="000B4E91"/>
    <w:rsid w:val="000B50C4"/>
    <w:rsid w:val="000B5100"/>
    <w:rsid w:val="000B522F"/>
    <w:rsid w:val="000B539B"/>
    <w:rsid w:val="000B5CA3"/>
    <w:rsid w:val="000B5CB4"/>
    <w:rsid w:val="000B5CE2"/>
    <w:rsid w:val="000B5DC5"/>
    <w:rsid w:val="000B6023"/>
    <w:rsid w:val="000B62E8"/>
    <w:rsid w:val="000B66F5"/>
    <w:rsid w:val="000B6773"/>
    <w:rsid w:val="000B6A94"/>
    <w:rsid w:val="000B6FC5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A18"/>
    <w:rsid w:val="000C2C0B"/>
    <w:rsid w:val="000C2F83"/>
    <w:rsid w:val="000C3C2D"/>
    <w:rsid w:val="000C3FA5"/>
    <w:rsid w:val="000C4E05"/>
    <w:rsid w:val="000C4EC6"/>
    <w:rsid w:val="000C52D6"/>
    <w:rsid w:val="000C531B"/>
    <w:rsid w:val="000C53B5"/>
    <w:rsid w:val="000C561B"/>
    <w:rsid w:val="000C56AA"/>
    <w:rsid w:val="000C5866"/>
    <w:rsid w:val="000C586F"/>
    <w:rsid w:val="000C5BC2"/>
    <w:rsid w:val="000C6340"/>
    <w:rsid w:val="000C6690"/>
    <w:rsid w:val="000C787A"/>
    <w:rsid w:val="000C7F7D"/>
    <w:rsid w:val="000C7FF7"/>
    <w:rsid w:val="000D0583"/>
    <w:rsid w:val="000D0B47"/>
    <w:rsid w:val="000D0BCD"/>
    <w:rsid w:val="000D0D67"/>
    <w:rsid w:val="000D0DB5"/>
    <w:rsid w:val="000D0DBB"/>
    <w:rsid w:val="000D14BB"/>
    <w:rsid w:val="000D15E7"/>
    <w:rsid w:val="000D1C84"/>
    <w:rsid w:val="000D23D7"/>
    <w:rsid w:val="000D297A"/>
    <w:rsid w:val="000D32BD"/>
    <w:rsid w:val="000D345E"/>
    <w:rsid w:val="000D3B85"/>
    <w:rsid w:val="000D3BF8"/>
    <w:rsid w:val="000D4C6C"/>
    <w:rsid w:val="000D5121"/>
    <w:rsid w:val="000D5491"/>
    <w:rsid w:val="000D5598"/>
    <w:rsid w:val="000D6073"/>
    <w:rsid w:val="000D6179"/>
    <w:rsid w:val="000D6901"/>
    <w:rsid w:val="000D7561"/>
    <w:rsid w:val="000D7A6F"/>
    <w:rsid w:val="000E077B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7DD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E41"/>
    <w:rsid w:val="000E6F94"/>
    <w:rsid w:val="000E70CA"/>
    <w:rsid w:val="000E7291"/>
    <w:rsid w:val="000E74B2"/>
    <w:rsid w:val="000E786A"/>
    <w:rsid w:val="000E7964"/>
    <w:rsid w:val="000E79AF"/>
    <w:rsid w:val="000E7FEA"/>
    <w:rsid w:val="000F02FC"/>
    <w:rsid w:val="000F051C"/>
    <w:rsid w:val="000F07DA"/>
    <w:rsid w:val="000F0C05"/>
    <w:rsid w:val="000F1ED2"/>
    <w:rsid w:val="000F286C"/>
    <w:rsid w:val="000F33BA"/>
    <w:rsid w:val="000F3DD7"/>
    <w:rsid w:val="000F3E2F"/>
    <w:rsid w:val="000F4031"/>
    <w:rsid w:val="000F45F4"/>
    <w:rsid w:val="000F4D62"/>
    <w:rsid w:val="000F4EDB"/>
    <w:rsid w:val="000F50FE"/>
    <w:rsid w:val="000F5250"/>
    <w:rsid w:val="000F5371"/>
    <w:rsid w:val="000F547D"/>
    <w:rsid w:val="000F5918"/>
    <w:rsid w:val="000F5C4F"/>
    <w:rsid w:val="000F5C54"/>
    <w:rsid w:val="000F5E7C"/>
    <w:rsid w:val="000F60C0"/>
    <w:rsid w:val="000F6A4C"/>
    <w:rsid w:val="000F6C30"/>
    <w:rsid w:val="000F73FC"/>
    <w:rsid w:val="000F7723"/>
    <w:rsid w:val="000F78FB"/>
    <w:rsid w:val="000F7DF8"/>
    <w:rsid w:val="00100015"/>
    <w:rsid w:val="00100182"/>
    <w:rsid w:val="001003A7"/>
    <w:rsid w:val="0010078F"/>
    <w:rsid w:val="00100E13"/>
    <w:rsid w:val="00100F83"/>
    <w:rsid w:val="001015BC"/>
    <w:rsid w:val="00102573"/>
    <w:rsid w:val="0010297E"/>
    <w:rsid w:val="00103164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609F"/>
    <w:rsid w:val="00106350"/>
    <w:rsid w:val="0010671F"/>
    <w:rsid w:val="00107BFB"/>
    <w:rsid w:val="0011071B"/>
    <w:rsid w:val="001110BD"/>
    <w:rsid w:val="001112D1"/>
    <w:rsid w:val="001113AC"/>
    <w:rsid w:val="001118DB"/>
    <w:rsid w:val="00111B6E"/>
    <w:rsid w:val="001121E2"/>
    <w:rsid w:val="00112557"/>
    <w:rsid w:val="001126A7"/>
    <w:rsid w:val="00112856"/>
    <w:rsid w:val="001132E8"/>
    <w:rsid w:val="001144BA"/>
    <w:rsid w:val="00114FC5"/>
    <w:rsid w:val="0011514E"/>
    <w:rsid w:val="00115D0F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1603"/>
    <w:rsid w:val="00121695"/>
    <w:rsid w:val="00121ADC"/>
    <w:rsid w:val="001223E4"/>
    <w:rsid w:val="00122620"/>
    <w:rsid w:val="00122D0E"/>
    <w:rsid w:val="00122F2B"/>
    <w:rsid w:val="00123038"/>
    <w:rsid w:val="00123096"/>
    <w:rsid w:val="001241AD"/>
    <w:rsid w:val="001247F4"/>
    <w:rsid w:val="00124AE6"/>
    <w:rsid w:val="00124BD3"/>
    <w:rsid w:val="00124DAD"/>
    <w:rsid w:val="00124FC6"/>
    <w:rsid w:val="00125179"/>
    <w:rsid w:val="00125D7E"/>
    <w:rsid w:val="00125DF9"/>
    <w:rsid w:val="001271FF"/>
    <w:rsid w:val="001272FD"/>
    <w:rsid w:val="0012775F"/>
    <w:rsid w:val="00127AA4"/>
    <w:rsid w:val="00130F91"/>
    <w:rsid w:val="0013146E"/>
    <w:rsid w:val="00131657"/>
    <w:rsid w:val="00131790"/>
    <w:rsid w:val="001323D2"/>
    <w:rsid w:val="001335FF"/>
    <w:rsid w:val="00133BF0"/>
    <w:rsid w:val="00133C95"/>
    <w:rsid w:val="001349B4"/>
    <w:rsid w:val="00134FF7"/>
    <w:rsid w:val="0013547B"/>
    <w:rsid w:val="001357F3"/>
    <w:rsid w:val="0013591A"/>
    <w:rsid w:val="0013635B"/>
    <w:rsid w:val="001364A6"/>
    <w:rsid w:val="001369B9"/>
    <w:rsid w:val="00136F42"/>
    <w:rsid w:val="00137207"/>
    <w:rsid w:val="00137429"/>
    <w:rsid w:val="0013769D"/>
    <w:rsid w:val="001378C0"/>
    <w:rsid w:val="00137955"/>
    <w:rsid w:val="00137A6C"/>
    <w:rsid w:val="00137C28"/>
    <w:rsid w:val="00137E3F"/>
    <w:rsid w:val="00137EDD"/>
    <w:rsid w:val="00140936"/>
    <w:rsid w:val="00140E07"/>
    <w:rsid w:val="001411B3"/>
    <w:rsid w:val="00141207"/>
    <w:rsid w:val="001416F0"/>
    <w:rsid w:val="00141A48"/>
    <w:rsid w:val="00141DC8"/>
    <w:rsid w:val="0014282B"/>
    <w:rsid w:val="0014297B"/>
    <w:rsid w:val="00142A5F"/>
    <w:rsid w:val="00142BBC"/>
    <w:rsid w:val="001434BE"/>
    <w:rsid w:val="00143DDC"/>
    <w:rsid w:val="00143DE9"/>
    <w:rsid w:val="00143E78"/>
    <w:rsid w:val="0014402A"/>
    <w:rsid w:val="0014435F"/>
    <w:rsid w:val="0014501A"/>
    <w:rsid w:val="0014591C"/>
    <w:rsid w:val="0014595B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427B"/>
    <w:rsid w:val="001542ED"/>
    <w:rsid w:val="00154462"/>
    <w:rsid w:val="0015454F"/>
    <w:rsid w:val="001545EF"/>
    <w:rsid w:val="001546B5"/>
    <w:rsid w:val="00154877"/>
    <w:rsid w:val="00154B0D"/>
    <w:rsid w:val="00154D08"/>
    <w:rsid w:val="001551BB"/>
    <w:rsid w:val="00155305"/>
    <w:rsid w:val="00155457"/>
    <w:rsid w:val="00155484"/>
    <w:rsid w:val="001554CA"/>
    <w:rsid w:val="0015554D"/>
    <w:rsid w:val="0015562A"/>
    <w:rsid w:val="00155B03"/>
    <w:rsid w:val="00156213"/>
    <w:rsid w:val="00156430"/>
    <w:rsid w:val="00156459"/>
    <w:rsid w:val="001565D3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A6F"/>
    <w:rsid w:val="00160EAB"/>
    <w:rsid w:val="0016118A"/>
    <w:rsid w:val="00161252"/>
    <w:rsid w:val="00161287"/>
    <w:rsid w:val="00161295"/>
    <w:rsid w:val="001612BA"/>
    <w:rsid w:val="00161576"/>
    <w:rsid w:val="001615B6"/>
    <w:rsid w:val="0016167F"/>
    <w:rsid w:val="001618C8"/>
    <w:rsid w:val="00161E09"/>
    <w:rsid w:val="0016233C"/>
    <w:rsid w:val="001628D9"/>
    <w:rsid w:val="001632D5"/>
    <w:rsid w:val="00163554"/>
    <w:rsid w:val="001635EC"/>
    <w:rsid w:val="00163941"/>
    <w:rsid w:val="00163CC6"/>
    <w:rsid w:val="0016472C"/>
    <w:rsid w:val="00164766"/>
    <w:rsid w:val="00164909"/>
    <w:rsid w:val="00164E18"/>
    <w:rsid w:val="00165471"/>
    <w:rsid w:val="001656A9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BC6"/>
    <w:rsid w:val="001702B0"/>
    <w:rsid w:val="00171357"/>
    <w:rsid w:val="00171B3A"/>
    <w:rsid w:val="00171ED4"/>
    <w:rsid w:val="0017252C"/>
    <w:rsid w:val="001725F3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871"/>
    <w:rsid w:val="00176910"/>
    <w:rsid w:val="00177371"/>
    <w:rsid w:val="001779FD"/>
    <w:rsid w:val="00177FAD"/>
    <w:rsid w:val="00180083"/>
    <w:rsid w:val="001801A6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45E"/>
    <w:rsid w:val="001824BB"/>
    <w:rsid w:val="00182708"/>
    <w:rsid w:val="0018276A"/>
    <w:rsid w:val="00182B6E"/>
    <w:rsid w:val="0018316A"/>
    <w:rsid w:val="001832B2"/>
    <w:rsid w:val="001834B4"/>
    <w:rsid w:val="00183ABC"/>
    <w:rsid w:val="00183B7A"/>
    <w:rsid w:val="0018413E"/>
    <w:rsid w:val="001841ED"/>
    <w:rsid w:val="00184607"/>
    <w:rsid w:val="00184CD8"/>
    <w:rsid w:val="0018506A"/>
    <w:rsid w:val="00185853"/>
    <w:rsid w:val="00185E22"/>
    <w:rsid w:val="001864C5"/>
    <w:rsid w:val="001867A6"/>
    <w:rsid w:val="00187199"/>
    <w:rsid w:val="00187280"/>
    <w:rsid w:val="001873EB"/>
    <w:rsid w:val="0018777C"/>
    <w:rsid w:val="001904F7"/>
    <w:rsid w:val="00190614"/>
    <w:rsid w:val="00190743"/>
    <w:rsid w:val="0019086E"/>
    <w:rsid w:val="00190A95"/>
    <w:rsid w:val="0019183B"/>
    <w:rsid w:val="00191BD9"/>
    <w:rsid w:val="00191CB6"/>
    <w:rsid w:val="00191D9E"/>
    <w:rsid w:val="00191DCD"/>
    <w:rsid w:val="00192041"/>
    <w:rsid w:val="00192972"/>
    <w:rsid w:val="00193584"/>
    <w:rsid w:val="00193F7E"/>
    <w:rsid w:val="00194049"/>
    <w:rsid w:val="0019414A"/>
    <w:rsid w:val="001941D0"/>
    <w:rsid w:val="001942C6"/>
    <w:rsid w:val="0019478F"/>
    <w:rsid w:val="00194A8D"/>
    <w:rsid w:val="00195072"/>
    <w:rsid w:val="00195083"/>
    <w:rsid w:val="00195284"/>
    <w:rsid w:val="001958CF"/>
    <w:rsid w:val="00195C82"/>
    <w:rsid w:val="00195D0E"/>
    <w:rsid w:val="00195F75"/>
    <w:rsid w:val="0019601B"/>
    <w:rsid w:val="00196417"/>
    <w:rsid w:val="0019698F"/>
    <w:rsid w:val="001970C6"/>
    <w:rsid w:val="0019730F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13F"/>
    <w:rsid w:val="001A1F7C"/>
    <w:rsid w:val="001A234A"/>
    <w:rsid w:val="001A2A4F"/>
    <w:rsid w:val="001A3441"/>
    <w:rsid w:val="001A3E11"/>
    <w:rsid w:val="001A441D"/>
    <w:rsid w:val="001A458D"/>
    <w:rsid w:val="001A4C12"/>
    <w:rsid w:val="001A5130"/>
    <w:rsid w:val="001A5682"/>
    <w:rsid w:val="001A56C4"/>
    <w:rsid w:val="001A5BF1"/>
    <w:rsid w:val="001A5D67"/>
    <w:rsid w:val="001A5F03"/>
    <w:rsid w:val="001A600A"/>
    <w:rsid w:val="001A60EE"/>
    <w:rsid w:val="001A61F8"/>
    <w:rsid w:val="001A6416"/>
    <w:rsid w:val="001A66AF"/>
    <w:rsid w:val="001A67CB"/>
    <w:rsid w:val="001A72FF"/>
    <w:rsid w:val="001B007D"/>
    <w:rsid w:val="001B1119"/>
    <w:rsid w:val="001B1158"/>
    <w:rsid w:val="001B161F"/>
    <w:rsid w:val="001B191E"/>
    <w:rsid w:val="001B1E39"/>
    <w:rsid w:val="001B2279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55B"/>
    <w:rsid w:val="001B5A9E"/>
    <w:rsid w:val="001B5B6D"/>
    <w:rsid w:val="001B5C8A"/>
    <w:rsid w:val="001B66B2"/>
    <w:rsid w:val="001B67EE"/>
    <w:rsid w:val="001B699C"/>
    <w:rsid w:val="001B6D70"/>
    <w:rsid w:val="001B709E"/>
    <w:rsid w:val="001B7A96"/>
    <w:rsid w:val="001C00E9"/>
    <w:rsid w:val="001C048D"/>
    <w:rsid w:val="001C0ACB"/>
    <w:rsid w:val="001C0C39"/>
    <w:rsid w:val="001C0EEE"/>
    <w:rsid w:val="001C14CA"/>
    <w:rsid w:val="001C1636"/>
    <w:rsid w:val="001C1A69"/>
    <w:rsid w:val="001C2A38"/>
    <w:rsid w:val="001C3281"/>
    <w:rsid w:val="001C355A"/>
    <w:rsid w:val="001C3B89"/>
    <w:rsid w:val="001C41BB"/>
    <w:rsid w:val="001C446A"/>
    <w:rsid w:val="001C4491"/>
    <w:rsid w:val="001C4519"/>
    <w:rsid w:val="001C4623"/>
    <w:rsid w:val="001C5A94"/>
    <w:rsid w:val="001C5B31"/>
    <w:rsid w:val="001C5D7C"/>
    <w:rsid w:val="001C5FC5"/>
    <w:rsid w:val="001C6401"/>
    <w:rsid w:val="001C6691"/>
    <w:rsid w:val="001C78A0"/>
    <w:rsid w:val="001C7F9B"/>
    <w:rsid w:val="001D0445"/>
    <w:rsid w:val="001D07A8"/>
    <w:rsid w:val="001D0E42"/>
    <w:rsid w:val="001D1712"/>
    <w:rsid w:val="001D1A85"/>
    <w:rsid w:val="001D21DC"/>
    <w:rsid w:val="001D2412"/>
    <w:rsid w:val="001D2863"/>
    <w:rsid w:val="001D2B8B"/>
    <w:rsid w:val="001D2B8C"/>
    <w:rsid w:val="001D2C1D"/>
    <w:rsid w:val="001D2F75"/>
    <w:rsid w:val="001D3679"/>
    <w:rsid w:val="001D3870"/>
    <w:rsid w:val="001D4E5A"/>
    <w:rsid w:val="001D4EFB"/>
    <w:rsid w:val="001D4F80"/>
    <w:rsid w:val="001D58B2"/>
    <w:rsid w:val="001D5A21"/>
    <w:rsid w:val="001D6254"/>
    <w:rsid w:val="001D692C"/>
    <w:rsid w:val="001D7489"/>
    <w:rsid w:val="001D76A0"/>
    <w:rsid w:val="001D7B88"/>
    <w:rsid w:val="001D7DB2"/>
    <w:rsid w:val="001D7EB7"/>
    <w:rsid w:val="001E0162"/>
    <w:rsid w:val="001E0A9A"/>
    <w:rsid w:val="001E0D01"/>
    <w:rsid w:val="001E1893"/>
    <w:rsid w:val="001E19CE"/>
    <w:rsid w:val="001E1A4A"/>
    <w:rsid w:val="001E2047"/>
    <w:rsid w:val="001E24FC"/>
    <w:rsid w:val="001E2511"/>
    <w:rsid w:val="001E2D8D"/>
    <w:rsid w:val="001E448D"/>
    <w:rsid w:val="001E4B5C"/>
    <w:rsid w:val="001E51B4"/>
    <w:rsid w:val="001E64FF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3A85"/>
    <w:rsid w:val="001F40CB"/>
    <w:rsid w:val="001F41EF"/>
    <w:rsid w:val="001F4693"/>
    <w:rsid w:val="001F469A"/>
    <w:rsid w:val="001F5784"/>
    <w:rsid w:val="001F5802"/>
    <w:rsid w:val="001F5ABA"/>
    <w:rsid w:val="001F5AEC"/>
    <w:rsid w:val="001F62F6"/>
    <w:rsid w:val="001F65BA"/>
    <w:rsid w:val="001F6B48"/>
    <w:rsid w:val="001F757F"/>
    <w:rsid w:val="001F7A50"/>
    <w:rsid w:val="001F7B12"/>
    <w:rsid w:val="001F7B7F"/>
    <w:rsid w:val="001F7CDB"/>
    <w:rsid w:val="00200B7E"/>
    <w:rsid w:val="0020115A"/>
    <w:rsid w:val="00201781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800"/>
    <w:rsid w:val="00205DD7"/>
    <w:rsid w:val="00205EAC"/>
    <w:rsid w:val="002064DE"/>
    <w:rsid w:val="00206788"/>
    <w:rsid w:val="00206CFD"/>
    <w:rsid w:val="00210197"/>
    <w:rsid w:val="0021022C"/>
    <w:rsid w:val="002109D3"/>
    <w:rsid w:val="00210D3A"/>
    <w:rsid w:val="00210DB4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784"/>
    <w:rsid w:val="002137D3"/>
    <w:rsid w:val="00213ADE"/>
    <w:rsid w:val="00213CC3"/>
    <w:rsid w:val="00213F40"/>
    <w:rsid w:val="002142FF"/>
    <w:rsid w:val="0021454D"/>
    <w:rsid w:val="002148F9"/>
    <w:rsid w:val="00214B36"/>
    <w:rsid w:val="00214C90"/>
    <w:rsid w:val="00214DA4"/>
    <w:rsid w:val="00214E31"/>
    <w:rsid w:val="0021520C"/>
    <w:rsid w:val="00215BCD"/>
    <w:rsid w:val="0021620C"/>
    <w:rsid w:val="002162A7"/>
    <w:rsid w:val="002163C9"/>
    <w:rsid w:val="002167BA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2A"/>
    <w:rsid w:val="002223B1"/>
    <w:rsid w:val="0022250F"/>
    <w:rsid w:val="00222C3F"/>
    <w:rsid w:val="00223037"/>
    <w:rsid w:val="00223071"/>
    <w:rsid w:val="0022307E"/>
    <w:rsid w:val="002230CF"/>
    <w:rsid w:val="00223734"/>
    <w:rsid w:val="002239BE"/>
    <w:rsid w:val="00223DD5"/>
    <w:rsid w:val="002241DC"/>
    <w:rsid w:val="0022481C"/>
    <w:rsid w:val="0022524C"/>
    <w:rsid w:val="0022560E"/>
    <w:rsid w:val="00225800"/>
    <w:rsid w:val="002260E1"/>
    <w:rsid w:val="002263CB"/>
    <w:rsid w:val="0022641E"/>
    <w:rsid w:val="00226534"/>
    <w:rsid w:val="00226693"/>
    <w:rsid w:val="00226B45"/>
    <w:rsid w:val="002275C2"/>
    <w:rsid w:val="00227D3A"/>
    <w:rsid w:val="00227D94"/>
    <w:rsid w:val="00230097"/>
    <w:rsid w:val="00230101"/>
    <w:rsid w:val="002304D6"/>
    <w:rsid w:val="00230605"/>
    <w:rsid w:val="00230742"/>
    <w:rsid w:val="002307E5"/>
    <w:rsid w:val="00230B88"/>
    <w:rsid w:val="00230CD8"/>
    <w:rsid w:val="00230E1D"/>
    <w:rsid w:val="00230E39"/>
    <w:rsid w:val="00231176"/>
    <w:rsid w:val="0023145D"/>
    <w:rsid w:val="0023275F"/>
    <w:rsid w:val="002328BA"/>
    <w:rsid w:val="00233695"/>
    <w:rsid w:val="002336AA"/>
    <w:rsid w:val="0023399D"/>
    <w:rsid w:val="00234605"/>
    <w:rsid w:val="00234798"/>
    <w:rsid w:val="00235909"/>
    <w:rsid w:val="002361C1"/>
    <w:rsid w:val="002366AF"/>
    <w:rsid w:val="00236D1C"/>
    <w:rsid w:val="00236F1D"/>
    <w:rsid w:val="00236F6E"/>
    <w:rsid w:val="002377A4"/>
    <w:rsid w:val="00237978"/>
    <w:rsid w:val="00237C62"/>
    <w:rsid w:val="00237D63"/>
    <w:rsid w:val="00237DAC"/>
    <w:rsid w:val="00237FE4"/>
    <w:rsid w:val="00237FEC"/>
    <w:rsid w:val="00240534"/>
    <w:rsid w:val="00240B35"/>
    <w:rsid w:val="00241AF7"/>
    <w:rsid w:val="002422A8"/>
    <w:rsid w:val="002429D1"/>
    <w:rsid w:val="00242F9E"/>
    <w:rsid w:val="00243836"/>
    <w:rsid w:val="00243AA0"/>
    <w:rsid w:val="0024459D"/>
    <w:rsid w:val="00244D2E"/>
    <w:rsid w:val="00244F7A"/>
    <w:rsid w:val="00245513"/>
    <w:rsid w:val="002456B2"/>
    <w:rsid w:val="0024592B"/>
    <w:rsid w:val="00245D76"/>
    <w:rsid w:val="00245FDE"/>
    <w:rsid w:val="00245FFF"/>
    <w:rsid w:val="0024618D"/>
    <w:rsid w:val="002462AE"/>
    <w:rsid w:val="0024685E"/>
    <w:rsid w:val="00246E72"/>
    <w:rsid w:val="00247254"/>
    <w:rsid w:val="002478D0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143B"/>
    <w:rsid w:val="0025208B"/>
    <w:rsid w:val="0025239B"/>
    <w:rsid w:val="002523A7"/>
    <w:rsid w:val="0025279D"/>
    <w:rsid w:val="002528E0"/>
    <w:rsid w:val="00252C3F"/>
    <w:rsid w:val="00252CC7"/>
    <w:rsid w:val="0025362C"/>
    <w:rsid w:val="002536DC"/>
    <w:rsid w:val="00253E5C"/>
    <w:rsid w:val="00253FD5"/>
    <w:rsid w:val="00254026"/>
    <w:rsid w:val="00254403"/>
    <w:rsid w:val="0025485F"/>
    <w:rsid w:val="00254A20"/>
    <w:rsid w:val="00255354"/>
    <w:rsid w:val="00255550"/>
    <w:rsid w:val="0025557A"/>
    <w:rsid w:val="00256A49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2A85"/>
    <w:rsid w:val="002631C2"/>
    <w:rsid w:val="00263595"/>
    <w:rsid w:val="00263B49"/>
    <w:rsid w:val="00264251"/>
    <w:rsid w:val="00264346"/>
    <w:rsid w:val="002647A3"/>
    <w:rsid w:val="00264D99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B52"/>
    <w:rsid w:val="00270CC8"/>
    <w:rsid w:val="00270D64"/>
    <w:rsid w:val="00270FE4"/>
    <w:rsid w:val="00271083"/>
    <w:rsid w:val="00271224"/>
    <w:rsid w:val="002713A5"/>
    <w:rsid w:val="0027150D"/>
    <w:rsid w:val="00271822"/>
    <w:rsid w:val="00271F12"/>
    <w:rsid w:val="00272041"/>
    <w:rsid w:val="00272356"/>
    <w:rsid w:val="0027272D"/>
    <w:rsid w:val="0027283F"/>
    <w:rsid w:val="00272EB2"/>
    <w:rsid w:val="00273466"/>
    <w:rsid w:val="002735E9"/>
    <w:rsid w:val="00273822"/>
    <w:rsid w:val="00273C8D"/>
    <w:rsid w:val="00274025"/>
    <w:rsid w:val="0027423C"/>
    <w:rsid w:val="00274D7D"/>
    <w:rsid w:val="00274E5C"/>
    <w:rsid w:val="002755EE"/>
    <w:rsid w:val="00276172"/>
    <w:rsid w:val="00276279"/>
    <w:rsid w:val="00276549"/>
    <w:rsid w:val="0027778A"/>
    <w:rsid w:val="00277D2A"/>
    <w:rsid w:val="00280327"/>
    <w:rsid w:val="0028044D"/>
    <w:rsid w:val="00280904"/>
    <w:rsid w:val="00280A50"/>
    <w:rsid w:val="00280D89"/>
    <w:rsid w:val="00281253"/>
    <w:rsid w:val="00281480"/>
    <w:rsid w:val="00281901"/>
    <w:rsid w:val="002825B9"/>
    <w:rsid w:val="00282D77"/>
    <w:rsid w:val="00282FBB"/>
    <w:rsid w:val="00283ABF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60A"/>
    <w:rsid w:val="0029097B"/>
    <w:rsid w:val="00290A01"/>
    <w:rsid w:val="00290B8C"/>
    <w:rsid w:val="00291244"/>
    <w:rsid w:val="002915A2"/>
    <w:rsid w:val="00291B5F"/>
    <w:rsid w:val="002920E5"/>
    <w:rsid w:val="0029258F"/>
    <w:rsid w:val="00292F8D"/>
    <w:rsid w:val="002930CB"/>
    <w:rsid w:val="002938F1"/>
    <w:rsid w:val="00293D4D"/>
    <w:rsid w:val="00294052"/>
    <w:rsid w:val="00294167"/>
    <w:rsid w:val="0029436D"/>
    <w:rsid w:val="00294516"/>
    <w:rsid w:val="002946B0"/>
    <w:rsid w:val="00294E48"/>
    <w:rsid w:val="00294E85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BD"/>
    <w:rsid w:val="00296B89"/>
    <w:rsid w:val="00296C6C"/>
    <w:rsid w:val="00296D2B"/>
    <w:rsid w:val="00296F52"/>
    <w:rsid w:val="00296FA6"/>
    <w:rsid w:val="00297164"/>
    <w:rsid w:val="00297335"/>
    <w:rsid w:val="00297607"/>
    <w:rsid w:val="002976BE"/>
    <w:rsid w:val="0029777C"/>
    <w:rsid w:val="00297D31"/>
    <w:rsid w:val="00297F66"/>
    <w:rsid w:val="002A084C"/>
    <w:rsid w:val="002A093F"/>
    <w:rsid w:val="002A1159"/>
    <w:rsid w:val="002A1308"/>
    <w:rsid w:val="002A1C13"/>
    <w:rsid w:val="002A20E1"/>
    <w:rsid w:val="002A2593"/>
    <w:rsid w:val="002A28E5"/>
    <w:rsid w:val="002A29E8"/>
    <w:rsid w:val="002A2D20"/>
    <w:rsid w:val="002A33C8"/>
    <w:rsid w:val="002A3E3A"/>
    <w:rsid w:val="002A45A2"/>
    <w:rsid w:val="002A4FA3"/>
    <w:rsid w:val="002A5662"/>
    <w:rsid w:val="002A5724"/>
    <w:rsid w:val="002A5DF6"/>
    <w:rsid w:val="002A6016"/>
    <w:rsid w:val="002A674E"/>
    <w:rsid w:val="002A69F0"/>
    <w:rsid w:val="002A69F3"/>
    <w:rsid w:val="002A722F"/>
    <w:rsid w:val="002A73A1"/>
    <w:rsid w:val="002A77DB"/>
    <w:rsid w:val="002A7A24"/>
    <w:rsid w:val="002A7B4A"/>
    <w:rsid w:val="002A7B60"/>
    <w:rsid w:val="002B02E4"/>
    <w:rsid w:val="002B0A95"/>
    <w:rsid w:val="002B0AB6"/>
    <w:rsid w:val="002B0B59"/>
    <w:rsid w:val="002B0EC9"/>
    <w:rsid w:val="002B116F"/>
    <w:rsid w:val="002B1778"/>
    <w:rsid w:val="002B18C3"/>
    <w:rsid w:val="002B1E2B"/>
    <w:rsid w:val="002B2085"/>
    <w:rsid w:val="002B2097"/>
    <w:rsid w:val="002B2326"/>
    <w:rsid w:val="002B26B8"/>
    <w:rsid w:val="002B275E"/>
    <w:rsid w:val="002B3207"/>
    <w:rsid w:val="002B39B9"/>
    <w:rsid w:val="002B3AFD"/>
    <w:rsid w:val="002B43F8"/>
    <w:rsid w:val="002B5882"/>
    <w:rsid w:val="002B593C"/>
    <w:rsid w:val="002B5FFE"/>
    <w:rsid w:val="002B6644"/>
    <w:rsid w:val="002B679C"/>
    <w:rsid w:val="002B6B80"/>
    <w:rsid w:val="002B6BB9"/>
    <w:rsid w:val="002B6CAF"/>
    <w:rsid w:val="002B6D50"/>
    <w:rsid w:val="002B6F51"/>
    <w:rsid w:val="002B7055"/>
    <w:rsid w:val="002B73E8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256C"/>
    <w:rsid w:val="002C2733"/>
    <w:rsid w:val="002C2EFD"/>
    <w:rsid w:val="002C3110"/>
    <w:rsid w:val="002C35A4"/>
    <w:rsid w:val="002C3F64"/>
    <w:rsid w:val="002C445C"/>
    <w:rsid w:val="002C4854"/>
    <w:rsid w:val="002C5039"/>
    <w:rsid w:val="002C53B3"/>
    <w:rsid w:val="002C55E1"/>
    <w:rsid w:val="002C5944"/>
    <w:rsid w:val="002C5B3F"/>
    <w:rsid w:val="002C5D77"/>
    <w:rsid w:val="002C685C"/>
    <w:rsid w:val="002C6C63"/>
    <w:rsid w:val="002C6D33"/>
    <w:rsid w:val="002C773F"/>
    <w:rsid w:val="002C7C02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62"/>
    <w:rsid w:val="002D4719"/>
    <w:rsid w:val="002D48C3"/>
    <w:rsid w:val="002D49E9"/>
    <w:rsid w:val="002D4F7A"/>
    <w:rsid w:val="002D5A1E"/>
    <w:rsid w:val="002D5C4D"/>
    <w:rsid w:val="002D5D17"/>
    <w:rsid w:val="002D6684"/>
    <w:rsid w:val="002D66C3"/>
    <w:rsid w:val="002D677C"/>
    <w:rsid w:val="002D6A4C"/>
    <w:rsid w:val="002D72AA"/>
    <w:rsid w:val="002D7550"/>
    <w:rsid w:val="002D76F6"/>
    <w:rsid w:val="002D7761"/>
    <w:rsid w:val="002D78A2"/>
    <w:rsid w:val="002D7DEA"/>
    <w:rsid w:val="002E05F8"/>
    <w:rsid w:val="002E0717"/>
    <w:rsid w:val="002E0AE7"/>
    <w:rsid w:val="002E0C7E"/>
    <w:rsid w:val="002E1048"/>
    <w:rsid w:val="002E132C"/>
    <w:rsid w:val="002E174E"/>
    <w:rsid w:val="002E1F05"/>
    <w:rsid w:val="002E2BDE"/>
    <w:rsid w:val="002E3653"/>
    <w:rsid w:val="002E36BF"/>
    <w:rsid w:val="002E45B8"/>
    <w:rsid w:val="002E46B3"/>
    <w:rsid w:val="002E49EC"/>
    <w:rsid w:val="002E4CA3"/>
    <w:rsid w:val="002E5A4D"/>
    <w:rsid w:val="002E5BBF"/>
    <w:rsid w:val="002E5D5A"/>
    <w:rsid w:val="002E5DD1"/>
    <w:rsid w:val="002E6418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A50"/>
    <w:rsid w:val="002F1BD1"/>
    <w:rsid w:val="002F1F31"/>
    <w:rsid w:val="002F200A"/>
    <w:rsid w:val="002F275B"/>
    <w:rsid w:val="002F28B8"/>
    <w:rsid w:val="002F2B04"/>
    <w:rsid w:val="002F2B20"/>
    <w:rsid w:val="002F33E8"/>
    <w:rsid w:val="002F4248"/>
    <w:rsid w:val="002F42B0"/>
    <w:rsid w:val="002F483F"/>
    <w:rsid w:val="002F490D"/>
    <w:rsid w:val="002F4DFC"/>
    <w:rsid w:val="002F568F"/>
    <w:rsid w:val="002F57F0"/>
    <w:rsid w:val="002F5D7B"/>
    <w:rsid w:val="002F5FC7"/>
    <w:rsid w:val="002F6672"/>
    <w:rsid w:val="002F67C5"/>
    <w:rsid w:val="002F68EC"/>
    <w:rsid w:val="002F6ABC"/>
    <w:rsid w:val="002F6FD1"/>
    <w:rsid w:val="002F7A22"/>
    <w:rsid w:val="002F7AE9"/>
    <w:rsid w:val="002F7F66"/>
    <w:rsid w:val="003002BE"/>
    <w:rsid w:val="00300834"/>
    <w:rsid w:val="00300967"/>
    <w:rsid w:val="00300B7E"/>
    <w:rsid w:val="003016A9"/>
    <w:rsid w:val="00301A09"/>
    <w:rsid w:val="00301B5D"/>
    <w:rsid w:val="003024A4"/>
    <w:rsid w:val="00302612"/>
    <w:rsid w:val="00302668"/>
    <w:rsid w:val="003029DD"/>
    <w:rsid w:val="00302DD1"/>
    <w:rsid w:val="003031E4"/>
    <w:rsid w:val="00303AA1"/>
    <w:rsid w:val="00304909"/>
    <w:rsid w:val="00304B4E"/>
    <w:rsid w:val="00304B59"/>
    <w:rsid w:val="00304E2E"/>
    <w:rsid w:val="00305066"/>
    <w:rsid w:val="0030523C"/>
    <w:rsid w:val="00305431"/>
    <w:rsid w:val="00305D22"/>
    <w:rsid w:val="00306088"/>
    <w:rsid w:val="003063FA"/>
    <w:rsid w:val="00310239"/>
    <w:rsid w:val="003108B2"/>
    <w:rsid w:val="003109CE"/>
    <w:rsid w:val="00310A0A"/>
    <w:rsid w:val="00310AEE"/>
    <w:rsid w:val="003113C8"/>
    <w:rsid w:val="00312509"/>
    <w:rsid w:val="00312D87"/>
    <w:rsid w:val="0031372C"/>
    <w:rsid w:val="0031429B"/>
    <w:rsid w:val="0031574B"/>
    <w:rsid w:val="00315C83"/>
    <w:rsid w:val="00316133"/>
    <w:rsid w:val="00316CF4"/>
    <w:rsid w:val="00316E73"/>
    <w:rsid w:val="0031736B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3624"/>
    <w:rsid w:val="00323705"/>
    <w:rsid w:val="00323B03"/>
    <w:rsid w:val="00323B90"/>
    <w:rsid w:val="003240C7"/>
    <w:rsid w:val="003240F3"/>
    <w:rsid w:val="003262FA"/>
    <w:rsid w:val="00326638"/>
    <w:rsid w:val="003266AE"/>
    <w:rsid w:val="00327278"/>
    <w:rsid w:val="00327B73"/>
    <w:rsid w:val="00327BF9"/>
    <w:rsid w:val="00330107"/>
    <w:rsid w:val="00330DAD"/>
    <w:rsid w:val="003311E3"/>
    <w:rsid w:val="00331301"/>
    <w:rsid w:val="003313E4"/>
    <w:rsid w:val="00331451"/>
    <w:rsid w:val="003315E8"/>
    <w:rsid w:val="00331BFB"/>
    <w:rsid w:val="0033205A"/>
    <w:rsid w:val="00332758"/>
    <w:rsid w:val="0033282C"/>
    <w:rsid w:val="00332A98"/>
    <w:rsid w:val="00332D8C"/>
    <w:rsid w:val="00332EEA"/>
    <w:rsid w:val="003335C6"/>
    <w:rsid w:val="00333A72"/>
    <w:rsid w:val="00334064"/>
    <w:rsid w:val="003341AF"/>
    <w:rsid w:val="00334773"/>
    <w:rsid w:val="00334840"/>
    <w:rsid w:val="00334C90"/>
    <w:rsid w:val="00334D10"/>
    <w:rsid w:val="00334EB5"/>
    <w:rsid w:val="00335AED"/>
    <w:rsid w:val="00335FCC"/>
    <w:rsid w:val="00336121"/>
    <w:rsid w:val="003365D6"/>
    <w:rsid w:val="00336760"/>
    <w:rsid w:val="00336B31"/>
    <w:rsid w:val="00336BDF"/>
    <w:rsid w:val="00336CB8"/>
    <w:rsid w:val="00336FC0"/>
    <w:rsid w:val="00337018"/>
    <w:rsid w:val="0033744E"/>
    <w:rsid w:val="00337C60"/>
    <w:rsid w:val="00337D6C"/>
    <w:rsid w:val="00337DAA"/>
    <w:rsid w:val="003405F4"/>
    <w:rsid w:val="00340979"/>
    <w:rsid w:val="00340AA8"/>
    <w:rsid w:val="00341883"/>
    <w:rsid w:val="00341AA7"/>
    <w:rsid w:val="00341B91"/>
    <w:rsid w:val="00342F02"/>
    <w:rsid w:val="00343A1B"/>
    <w:rsid w:val="00343E38"/>
    <w:rsid w:val="003440DD"/>
    <w:rsid w:val="003446E3"/>
    <w:rsid w:val="003448F5"/>
    <w:rsid w:val="003452DC"/>
    <w:rsid w:val="00345A2F"/>
    <w:rsid w:val="00345A40"/>
    <w:rsid w:val="00345D16"/>
    <w:rsid w:val="00346004"/>
    <w:rsid w:val="003461AA"/>
    <w:rsid w:val="003461F1"/>
    <w:rsid w:val="00346EDF"/>
    <w:rsid w:val="00350921"/>
    <w:rsid w:val="0035096C"/>
    <w:rsid w:val="0035134E"/>
    <w:rsid w:val="0035190B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72C"/>
    <w:rsid w:val="00354CC0"/>
    <w:rsid w:val="00355251"/>
    <w:rsid w:val="0035650A"/>
    <w:rsid w:val="00356825"/>
    <w:rsid w:val="00356D4E"/>
    <w:rsid w:val="00356F6D"/>
    <w:rsid w:val="0035784B"/>
    <w:rsid w:val="00360421"/>
    <w:rsid w:val="00360B4F"/>
    <w:rsid w:val="00360F60"/>
    <w:rsid w:val="00360F74"/>
    <w:rsid w:val="0036105C"/>
    <w:rsid w:val="0036127A"/>
    <w:rsid w:val="003626D0"/>
    <w:rsid w:val="00362D92"/>
    <w:rsid w:val="003634CA"/>
    <w:rsid w:val="003636D8"/>
    <w:rsid w:val="00363DA7"/>
    <w:rsid w:val="00364009"/>
    <w:rsid w:val="00364342"/>
    <w:rsid w:val="003646FC"/>
    <w:rsid w:val="00364D52"/>
    <w:rsid w:val="003650C2"/>
    <w:rsid w:val="00365120"/>
    <w:rsid w:val="00365172"/>
    <w:rsid w:val="0036525E"/>
    <w:rsid w:val="00365AE0"/>
    <w:rsid w:val="003660E5"/>
    <w:rsid w:val="0036674A"/>
    <w:rsid w:val="00366875"/>
    <w:rsid w:val="0036739E"/>
    <w:rsid w:val="0036762D"/>
    <w:rsid w:val="00367DC1"/>
    <w:rsid w:val="00367E64"/>
    <w:rsid w:val="0037037E"/>
    <w:rsid w:val="0037044F"/>
    <w:rsid w:val="00370465"/>
    <w:rsid w:val="0037075F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0D"/>
    <w:rsid w:val="00373024"/>
    <w:rsid w:val="0037316B"/>
    <w:rsid w:val="003736A4"/>
    <w:rsid w:val="0037409A"/>
    <w:rsid w:val="00374246"/>
    <w:rsid w:val="00374269"/>
    <w:rsid w:val="0037471A"/>
    <w:rsid w:val="00374D5B"/>
    <w:rsid w:val="00375033"/>
    <w:rsid w:val="00375730"/>
    <w:rsid w:val="003757A5"/>
    <w:rsid w:val="00375B4B"/>
    <w:rsid w:val="00376443"/>
    <w:rsid w:val="00376C35"/>
    <w:rsid w:val="00376CA3"/>
    <w:rsid w:val="00376DAE"/>
    <w:rsid w:val="00377470"/>
    <w:rsid w:val="0037747D"/>
    <w:rsid w:val="00377595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210D"/>
    <w:rsid w:val="0038211B"/>
    <w:rsid w:val="0038238A"/>
    <w:rsid w:val="003825C1"/>
    <w:rsid w:val="003825F3"/>
    <w:rsid w:val="0038277D"/>
    <w:rsid w:val="0038302F"/>
    <w:rsid w:val="003830AA"/>
    <w:rsid w:val="003831D5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F25"/>
    <w:rsid w:val="003854CA"/>
    <w:rsid w:val="003854F2"/>
    <w:rsid w:val="0038583E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0E6D"/>
    <w:rsid w:val="003911AF"/>
    <w:rsid w:val="0039124F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2EF3"/>
    <w:rsid w:val="0039357A"/>
    <w:rsid w:val="00393E18"/>
    <w:rsid w:val="0039429D"/>
    <w:rsid w:val="00395515"/>
    <w:rsid w:val="00395876"/>
    <w:rsid w:val="00395B3C"/>
    <w:rsid w:val="003964D2"/>
    <w:rsid w:val="00397077"/>
    <w:rsid w:val="00397262"/>
    <w:rsid w:val="003976D4"/>
    <w:rsid w:val="003977AC"/>
    <w:rsid w:val="00397F4A"/>
    <w:rsid w:val="003A000B"/>
    <w:rsid w:val="003A0242"/>
    <w:rsid w:val="003A0415"/>
    <w:rsid w:val="003A08A4"/>
    <w:rsid w:val="003A08B0"/>
    <w:rsid w:val="003A0F51"/>
    <w:rsid w:val="003A0FC3"/>
    <w:rsid w:val="003A127F"/>
    <w:rsid w:val="003A14C0"/>
    <w:rsid w:val="003A19E0"/>
    <w:rsid w:val="003A1A79"/>
    <w:rsid w:val="003A1E7A"/>
    <w:rsid w:val="003A1F45"/>
    <w:rsid w:val="003A234C"/>
    <w:rsid w:val="003A2370"/>
    <w:rsid w:val="003A240B"/>
    <w:rsid w:val="003A257E"/>
    <w:rsid w:val="003A2AF2"/>
    <w:rsid w:val="003A2CA3"/>
    <w:rsid w:val="003A3AA5"/>
    <w:rsid w:val="003A3C6C"/>
    <w:rsid w:val="003A3E36"/>
    <w:rsid w:val="003A3F84"/>
    <w:rsid w:val="003A4368"/>
    <w:rsid w:val="003A470F"/>
    <w:rsid w:val="003A481F"/>
    <w:rsid w:val="003A4A1B"/>
    <w:rsid w:val="003A54D3"/>
    <w:rsid w:val="003A5624"/>
    <w:rsid w:val="003A5658"/>
    <w:rsid w:val="003A57CA"/>
    <w:rsid w:val="003A5E38"/>
    <w:rsid w:val="003A63D0"/>
    <w:rsid w:val="003A6470"/>
    <w:rsid w:val="003A664D"/>
    <w:rsid w:val="003A6879"/>
    <w:rsid w:val="003A693E"/>
    <w:rsid w:val="003A6F19"/>
    <w:rsid w:val="003A6F3F"/>
    <w:rsid w:val="003A7589"/>
    <w:rsid w:val="003B00E5"/>
    <w:rsid w:val="003B05B3"/>
    <w:rsid w:val="003B05B6"/>
    <w:rsid w:val="003B0746"/>
    <w:rsid w:val="003B07BE"/>
    <w:rsid w:val="003B08C4"/>
    <w:rsid w:val="003B0B04"/>
    <w:rsid w:val="003B0C8E"/>
    <w:rsid w:val="003B0D92"/>
    <w:rsid w:val="003B0E36"/>
    <w:rsid w:val="003B1BC1"/>
    <w:rsid w:val="003B24E8"/>
    <w:rsid w:val="003B2581"/>
    <w:rsid w:val="003B3082"/>
    <w:rsid w:val="003B32B9"/>
    <w:rsid w:val="003B332B"/>
    <w:rsid w:val="003B4039"/>
    <w:rsid w:val="003B4257"/>
    <w:rsid w:val="003B4292"/>
    <w:rsid w:val="003B45A9"/>
    <w:rsid w:val="003B4645"/>
    <w:rsid w:val="003B5C01"/>
    <w:rsid w:val="003B6156"/>
    <w:rsid w:val="003B6719"/>
    <w:rsid w:val="003B67CA"/>
    <w:rsid w:val="003B6831"/>
    <w:rsid w:val="003B718D"/>
    <w:rsid w:val="003B7662"/>
    <w:rsid w:val="003B7883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6EC"/>
    <w:rsid w:val="003C17A8"/>
    <w:rsid w:val="003C1CF0"/>
    <w:rsid w:val="003C1D15"/>
    <w:rsid w:val="003C1D4E"/>
    <w:rsid w:val="003C21A9"/>
    <w:rsid w:val="003C24AD"/>
    <w:rsid w:val="003C2D46"/>
    <w:rsid w:val="003C2EB5"/>
    <w:rsid w:val="003C3312"/>
    <w:rsid w:val="003C3401"/>
    <w:rsid w:val="003C34AA"/>
    <w:rsid w:val="003C36F4"/>
    <w:rsid w:val="003C3959"/>
    <w:rsid w:val="003C3C68"/>
    <w:rsid w:val="003C4720"/>
    <w:rsid w:val="003C48BD"/>
    <w:rsid w:val="003C49C8"/>
    <w:rsid w:val="003C4D12"/>
    <w:rsid w:val="003C4FDE"/>
    <w:rsid w:val="003C50F2"/>
    <w:rsid w:val="003C5160"/>
    <w:rsid w:val="003C59C5"/>
    <w:rsid w:val="003C624C"/>
    <w:rsid w:val="003C643B"/>
    <w:rsid w:val="003C6E1E"/>
    <w:rsid w:val="003C76FF"/>
    <w:rsid w:val="003C77B4"/>
    <w:rsid w:val="003C78AB"/>
    <w:rsid w:val="003C7E0A"/>
    <w:rsid w:val="003D01D4"/>
    <w:rsid w:val="003D0342"/>
    <w:rsid w:val="003D0A36"/>
    <w:rsid w:val="003D1285"/>
    <w:rsid w:val="003D16D5"/>
    <w:rsid w:val="003D16E0"/>
    <w:rsid w:val="003D1CF9"/>
    <w:rsid w:val="003D2413"/>
    <w:rsid w:val="003D24B1"/>
    <w:rsid w:val="003D28AB"/>
    <w:rsid w:val="003D34A4"/>
    <w:rsid w:val="003D3741"/>
    <w:rsid w:val="003D437C"/>
    <w:rsid w:val="003D45C4"/>
    <w:rsid w:val="003D46FC"/>
    <w:rsid w:val="003D48F9"/>
    <w:rsid w:val="003D51AE"/>
    <w:rsid w:val="003D5267"/>
    <w:rsid w:val="003D54E0"/>
    <w:rsid w:val="003D56F6"/>
    <w:rsid w:val="003D5875"/>
    <w:rsid w:val="003D5A14"/>
    <w:rsid w:val="003D5F9D"/>
    <w:rsid w:val="003D6548"/>
    <w:rsid w:val="003D6D77"/>
    <w:rsid w:val="003D6D9D"/>
    <w:rsid w:val="003D7230"/>
    <w:rsid w:val="003D740C"/>
    <w:rsid w:val="003D7B7D"/>
    <w:rsid w:val="003D7B91"/>
    <w:rsid w:val="003E0009"/>
    <w:rsid w:val="003E073E"/>
    <w:rsid w:val="003E0ACD"/>
    <w:rsid w:val="003E240E"/>
    <w:rsid w:val="003E2CC9"/>
    <w:rsid w:val="003E378B"/>
    <w:rsid w:val="003E3EE6"/>
    <w:rsid w:val="003E4EF7"/>
    <w:rsid w:val="003E5698"/>
    <w:rsid w:val="003E56CB"/>
    <w:rsid w:val="003E57E5"/>
    <w:rsid w:val="003E5B50"/>
    <w:rsid w:val="003E5BCE"/>
    <w:rsid w:val="003E63A9"/>
    <w:rsid w:val="003E641E"/>
    <w:rsid w:val="003E6959"/>
    <w:rsid w:val="003E6A83"/>
    <w:rsid w:val="003E6B37"/>
    <w:rsid w:val="003E6BBF"/>
    <w:rsid w:val="003E6CBF"/>
    <w:rsid w:val="003E6DCF"/>
    <w:rsid w:val="003E77FA"/>
    <w:rsid w:val="003E79F6"/>
    <w:rsid w:val="003E7FF8"/>
    <w:rsid w:val="003F0240"/>
    <w:rsid w:val="003F0285"/>
    <w:rsid w:val="003F02F3"/>
    <w:rsid w:val="003F072D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326E"/>
    <w:rsid w:val="003F32FA"/>
    <w:rsid w:val="003F3458"/>
    <w:rsid w:val="003F3AA2"/>
    <w:rsid w:val="003F419B"/>
    <w:rsid w:val="003F48A6"/>
    <w:rsid w:val="003F49E9"/>
    <w:rsid w:val="003F55FF"/>
    <w:rsid w:val="003F58E3"/>
    <w:rsid w:val="003F5B78"/>
    <w:rsid w:val="003F632D"/>
    <w:rsid w:val="003F66FB"/>
    <w:rsid w:val="003F6B62"/>
    <w:rsid w:val="003F6E60"/>
    <w:rsid w:val="003F6E6C"/>
    <w:rsid w:val="003F6FCE"/>
    <w:rsid w:val="003F7697"/>
    <w:rsid w:val="004006D7"/>
    <w:rsid w:val="00400BE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A6A"/>
    <w:rsid w:val="004034AC"/>
    <w:rsid w:val="00403600"/>
    <w:rsid w:val="004038AF"/>
    <w:rsid w:val="00403B8F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A1B"/>
    <w:rsid w:val="00406020"/>
    <w:rsid w:val="00406634"/>
    <w:rsid w:val="00406660"/>
    <w:rsid w:val="004068CD"/>
    <w:rsid w:val="00406921"/>
    <w:rsid w:val="00406CBB"/>
    <w:rsid w:val="00406E42"/>
    <w:rsid w:val="004070FD"/>
    <w:rsid w:val="00407233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10E0"/>
    <w:rsid w:val="00412096"/>
    <w:rsid w:val="004120DC"/>
    <w:rsid w:val="0041260C"/>
    <w:rsid w:val="00412C56"/>
    <w:rsid w:val="00412FF7"/>
    <w:rsid w:val="004132F5"/>
    <w:rsid w:val="004136FC"/>
    <w:rsid w:val="004137D1"/>
    <w:rsid w:val="00413FB8"/>
    <w:rsid w:val="00414267"/>
    <w:rsid w:val="00414321"/>
    <w:rsid w:val="00414442"/>
    <w:rsid w:val="00414523"/>
    <w:rsid w:val="00414818"/>
    <w:rsid w:val="00415060"/>
    <w:rsid w:val="00415AD5"/>
    <w:rsid w:val="00415C43"/>
    <w:rsid w:val="00416275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C1A"/>
    <w:rsid w:val="00421D54"/>
    <w:rsid w:val="0042235A"/>
    <w:rsid w:val="00422504"/>
    <w:rsid w:val="00422B55"/>
    <w:rsid w:val="004233CA"/>
    <w:rsid w:val="00423A4F"/>
    <w:rsid w:val="00423B77"/>
    <w:rsid w:val="00423D07"/>
    <w:rsid w:val="00423D40"/>
    <w:rsid w:val="004240D2"/>
    <w:rsid w:val="004245BB"/>
    <w:rsid w:val="0042465F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0D1F"/>
    <w:rsid w:val="0043130E"/>
    <w:rsid w:val="00431DA7"/>
    <w:rsid w:val="00431E87"/>
    <w:rsid w:val="00431F99"/>
    <w:rsid w:val="004323E3"/>
    <w:rsid w:val="00432567"/>
    <w:rsid w:val="00432731"/>
    <w:rsid w:val="00432963"/>
    <w:rsid w:val="00432B19"/>
    <w:rsid w:val="00432C90"/>
    <w:rsid w:val="00433066"/>
    <w:rsid w:val="00433567"/>
    <w:rsid w:val="00433C59"/>
    <w:rsid w:val="00433F9A"/>
    <w:rsid w:val="004342F4"/>
    <w:rsid w:val="004343E3"/>
    <w:rsid w:val="0043443E"/>
    <w:rsid w:val="00434913"/>
    <w:rsid w:val="00435097"/>
    <w:rsid w:val="00435127"/>
    <w:rsid w:val="004352F9"/>
    <w:rsid w:val="0043541F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BFF"/>
    <w:rsid w:val="00441812"/>
    <w:rsid w:val="00441CB2"/>
    <w:rsid w:val="00442301"/>
    <w:rsid w:val="0044274B"/>
    <w:rsid w:val="00442A8C"/>
    <w:rsid w:val="0044371E"/>
    <w:rsid w:val="004439B5"/>
    <w:rsid w:val="00443B10"/>
    <w:rsid w:val="004443D7"/>
    <w:rsid w:val="00444479"/>
    <w:rsid w:val="004448EB"/>
    <w:rsid w:val="00444CEE"/>
    <w:rsid w:val="004453C9"/>
    <w:rsid w:val="004455E6"/>
    <w:rsid w:val="0044564F"/>
    <w:rsid w:val="0044576B"/>
    <w:rsid w:val="00445BBC"/>
    <w:rsid w:val="00445E6F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593"/>
    <w:rsid w:val="004517EB"/>
    <w:rsid w:val="004518FD"/>
    <w:rsid w:val="00452042"/>
    <w:rsid w:val="00452618"/>
    <w:rsid w:val="00452775"/>
    <w:rsid w:val="00452C16"/>
    <w:rsid w:val="0045339E"/>
    <w:rsid w:val="004536AC"/>
    <w:rsid w:val="004536EE"/>
    <w:rsid w:val="004537A5"/>
    <w:rsid w:val="00453991"/>
    <w:rsid w:val="00453D79"/>
    <w:rsid w:val="00453ED1"/>
    <w:rsid w:val="00454256"/>
    <w:rsid w:val="0045476A"/>
    <w:rsid w:val="00454F3B"/>
    <w:rsid w:val="0045500F"/>
    <w:rsid w:val="004557B8"/>
    <w:rsid w:val="004558E1"/>
    <w:rsid w:val="00455DE3"/>
    <w:rsid w:val="00456150"/>
    <w:rsid w:val="004562F1"/>
    <w:rsid w:val="00456446"/>
    <w:rsid w:val="00456851"/>
    <w:rsid w:val="0045697A"/>
    <w:rsid w:val="00456BD9"/>
    <w:rsid w:val="00456E82"/>
    <w:rsid w:val="00457222"/>
    <w:rsid w:val="0045785B"/>
    <w:rsid w:val="00457A73"/>
    <w:rsid w:val="00457B9E"/>
    <w:rsid w:val="004603FF"/>
    <w:rsid w:val="00460FA5"/>
    <w:rsid w:val="0046125D"/>
    <w:rsid w:val="0046142C"/>
    <w:rsid w:val="004614B5"/>
    <w:rsid w:val="00462A6C"/>
    <w:rsid w:val="00462F1E"/>
    <w:rsid w:val="004634D7"/>
    <w:rsid w:val="004636AA"/>
    <w:rsid w:val="004643EF"/>
    <w:rsid w:val="004645CF"/>
    <w:rsid w:val="00464872"/>
    <w:rsid w:val="00464AC6"/>
    <w:rsid w:val="00465014"/>
    <w:rsid w:val="00465064"/>
    <w:rsid w:val="004650F6"/>
    <w:rsid w:val="00465325"/>
    <w:rsid w:val="0046547D"/>
    <w:rsid w:val="004655F0"/>
    <w:rsid w:val="00465631"/>
    <w:rsid w:val="00465CB5"/>
    <w:rsid w:val="0046634F"/>
    <w:rsid w:val="00467525"/>
    <w:rsid w:val="00467796"/>
    <w:rsid w:val="00467905"/>
    <w:rsid w:val="004706F2"/>
    <w:rsid w:val="00470891"/>
    <w:rsid w:val="00470BC3"/>
    <w:rsid w:val="00470CB2"/>
    <w:rsid w:val="0047101E"/>
    <w:rsid w:val="004712AC"/>
    <w:rsid w:val="00471EE0"/>
    <w:rsid w:val="004723A3"/>
    <w:rsid w:val="0047264A"/>
    <w:rsid w:val="00472656"/>
    <w:rsid w:val="00472699"/>
    <w:rsid w:val="00472CE6"/>
    <w:rsid w:val="0047397D"/>
    <w:rsid w:val="00474487"/>
    <w:rsid w:val="00474A1A"/>
    <w:rsid w:val="00475239"/>
    <w:rsid w:val="0047597C"/>
    <w:rsid w:val="00475FA7"/>
    <w:rsid w:val="004761CE"/>
    <w:rsid w:val="00477685"/>
    <w:rsid w:val="0047793A"/>
    <w:rsid w:val="00477993"/>
    <w:rsid w:val="00477AA3"/>
    <w:rsid w:val="00480025"/>
    <w:rsid w:val="004807EF"/>
    <w:rsid w:val="00480E70"/>
    <w:rsid w:val="00480FE3"/>
    <w:rsid w:val="00481133"/>
    <w:rsid w:val="0048120E"/>
    <w:rsid w:val="00481249"/>
    <w:rsid w:val="0048162E"/>
    <w:rsid w:val="004816EA"/>
    <w:rsid w:val="00481CA1"/>
    <w:rsid w:val="00481DAB"/>
    <w:rsid w:val="004826E8"/>
    <w:rsid w:val="004828E9"/>
    <w:rsid w:val="0048295B"/>
    <w:rsid w:val="004834C3"/>
    <w:rsid w:val="00483643"/>
    <w:rsid w:val="00483F87"/>
    <w:rsid w:val="00483FCF"/>
    <w:rsid w:val="0048457D"/>
    <w:rsid w:val="00484B05"/>
    <w:rsid w:val="00484B61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90592"/>
    <w:rsid w:val="00490DF6"/>
    <w:rsid w:val="0049159F"/>
    <w:rsid w:val="004917C2"/>
    <w:rsid w:val="004917DE"/>
    <w:rsid w:val="004917E4"/>
    <w:rsid w:val="00491BD7"/>
    <w:rsid w:val="00491D86"/>
    <w:rsid w:val="00492A56"/>
    <w:rsid w:val="0049330D"/>
    <w:rsid w:val="0049336D"/>
    <w:rsid w:val="004934CE"/>
    <w:rsid w:val="004939DB"/>
    <w:rsid w:val="00493A34"/>
    <w:rsid w:val="00493BD9"/>
    <w:rsid w:val="004941AF"/>
    <w:rsid w:val="004949C1"/>
    <w:rsid w:val="004949F6"/>
    <w:rsid w:val="00494D94"/>
    <w:rsid w:val="00494E69"/>
    <w:rsid w:val="00494FA2"/>
    <w:rsid w:val="004960DD"/>
    <w:rsid w:val="004965DE"/>
    <w:rsid w:val="004967F5"/>
    <w:rsid w:val="00496A2B"/>
    <w:rsid w:val="00496B56"/>
    <w:rsid w:val="00496E94"/>
    <w:rsid w:val="00496F47"/>
    <w:rsid w:val="004978B5"/>
    <w:rsid w:val="00497ECA"/>
    <w:rsid w:val="004A00B3"/>
    <w:rsid w:val="004A04D7"/>
    <w:rsid w:val="004A09CE"/>
    <w:rsid w:val="004A0A1E"/>
    <w:rsid w:val="004A0D53"/>
    <w:rsid w:val="004A0E72"/>
    <w:rsid w:val="004A121E"/>
    <w:rsid w:val="004A240D"/>
    <w:rsid w:val="004A2528"/>
    <w:rsid w:val="004A2D01"/>
    <w:rsid w:val="004A2D0F"/>
    <w:rsid w:val="004A2D14"/>
    <w:rsid w:val="004A2E99"/>
    <w:rsid w:val="004A31F0"/>
    <w:rsid w:val="004A36B9"/>
    <w:rsid w:val="004A36F3"/>
    <w:rsid w:val="004A5081"/>
    <w:rsid w:val="004A5216"/>
    <w:rsid w:val="004A529E"/>
    <w:rsid w:val="004A5D98"/>
    <w:rsid w:val="004A5E4C"/>
    <w:rsid w:val="004A5FF2"/>
    <w:rsid w:val="004A60D9"/>
    <w:rsid w:val="004A610D"/>
    <w:rsid w:val="004A614A"/>
    <w:rsid w:val="004A6189"/>
    <w:rsid w:val="004A6D8C"/>
    <w:rsid w:val="004A7F39"/>
    <w:rsid w:val="004B0125"/>
    <w:rsid w:val="004B1603"/>
    <w:rsid w:val="004B19F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7FB"/>
    <w:rsid w:val="004B789F"/>
    <w:rsid w:val="004B7BAE"/>
    <w:rsid w:val="004B7E3A"/>
    <w:rsid w:val="004C039F"/>
    <w:rsid w:val="004C0679"/>
    <w:rsid w:val="004C0B2D"/>
    <w:rsid w:val="004C0DE1"/>
    <w:rsid w:val="004C0E16"/>
    <w:rsid w:val="004C1D3A"/>
    <w:rsid w:val="004C2F90"/>
    <w:rsid w:val="004C32F1"/>
    <w:rsid w:val="004C3E44"/>
    <w:rsid w:val="004C43A1"/>
    <w:rsid w:val="004C5FE1"/>
    <w:rsid w:val="004C72D5"/>
    <w:rsid w:val="004C7A18"/>
    <w:rsid w:val="004D0509"/>
    <w:rsid w:val="004D0615"/>
    <w:rsid w:val="004D065F"/>
    <w:rsid w:val="004D10A8"/>
    <w:rsid w:val="004D16A3"/>
    <w:rsid w:val="004D1902"/>
    <w:rsid w:val="004D1D05"/>
    <w:rsid w:val="004D254E"/>
    <w:rsid w:val="004D27E2"/>
    <w:rsid w:val="004D31A8"/>
    <w:rsid w:val="004D37E9"/>
    <w:rsid w:val="004D3966"/>
    <w:rsid w:val="004D3E9B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B18"/>
    <w:rsid w:val="004E04CD"/>
    <w:rsid w:val="004E080F"/>
    <w:rsid w:val="004E0CB8"/>
    <w:rsid w:val="004E11FE"/>
    <w:rsid w:val="004E1382"/>
    <w:rsid w:val="004E169F"/>
    <w:rsid w:val="004E1705"/>
    <w:rsid w:val="004E195A"/>
    <w:rsid w:val="004E1AE9"/>
    <w:rsid w:val="004E1BB9"/>
    <w:rsid w:val="004E1D11"/>
    <w:rsid w:val="004E243F"/>
    <w:rsid w:val="004E24FA"/>
    <w:rsid w:val="004E2B1F"/>
    <w:rsid w:val="004E2B6F"/>
    <w:rsid w:val="004E2D7F"/>
    <w:rsid w:val="004E2E5F"/>
    <w:rsid w:val="004E2F22"/>
    <w:rsid w:val="004E34D5"/>
    <w:rsid w:val="004E3552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7389"/>
    <w:rsid w:val="004E741C"/>
    <w:rsid w:val="004E755C"/>
    <w:rsid w:val="004E7B6C"/>
    <w:rsid w:val="004E7E5D"/>
    <w:rsid w:val="004E7E67"/>
    <w:rsid w:val="004F0611"/>
    <w:rsid w:val="004F0DB0"/>
    <w:rsid w:val="004F0E29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58E"/>
    <w:rsid w:val="004F2E1C"/>
    <w:rsid w:val="004F3132"/>
    <w:rsid w:val="004F339E"/>
    <w:rsid w:val="004F3403"/>
    <w:rsid w:val="004F40DB"/>
    <w:rsid w:val="004F4220"/>
    <w:rsid w:val="004F54EC"/>
    <w:rsid w:val="004F5663"/>
    <w:rsid w:val="004F5667"/>
    <w:rsid w:val="004F568A"/>
    <w:rsid w:val="004F58F5"/>
    <w:rsid w:val="004F62E7"/>
    <w:rsid w:val="004F6E46"/>
    <w:rsid w:val="004F7290"/>
    <w:rsid w:val="004F777D"/>
    <w:rsid w:val="004F7A0D"/>
    <w:rsid w:val="0050062F"/>
    <w:rsid w:val="0050069E"/>
    <w:rsid w:val="005009CC"/>
    <w:rsid w:val="00500D0C"/>
    <w:rsid w:val="00500DB4"/>
    <w:rsid w:val="00500F2D"/>
    <w:rsid w:val="005011C4"/>
    <w:rsid w:val="005012A1"/>
    <w:rsid w:val="00501E8C"/>
    <w:rsid w:val="00501F20"/>
    <w:rsid w:val="00502077"/>
    <w:rsid w:val="0050245F"/>
    <w:rsid w:val="005029B1"/>
    <w:rsid w:val="005029B6"/>
    <w:rsid w:val="00503307"/>
    <w:rsid w:val="005033A2"/>
    <w:rsid w:val="005038B2"/>
    <w:rsid w:val="00503E94"/>
    <w:rsid w:val="005040D0"/>
    <w:rsid w:val="00504AED"/>
    <w:rsid w:val="005052A3"/>
    <w:rsid w:val="00505D13"/>
    <w:rsid w:val="00505F45"/>
    <w:rsid w:val="00506172"/>
    <w:rsid w:val="0050662F"/>
    <w:rsid w:val="00507266"/>
    <w:rsid w:val="005075FD"/>
    <w:rsid w:val="005077C6"/>
    <w:rsid w:val="00507C00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59"/>
    <w:rsid w:val="00512F96"/>
    <w:rsid w:val="00513066"/>
    <w:rsid w:val="0051335F"/>
    <w:rsid w:val="005139B1"/>
    <w:rsid w:val="00514182"/>
    <w:rsid w:val="00514AA1"/>
    <w:rsid w:val="00515330"/>
    <w:rsid w:val="005157B4"/>
    <w:rsid w:val="005157C4"/>
    <w:rsid w:val="0051585B"/>
    <w:rsid w:val="005158F2"/>
    <w:rsid w:val="005160FC"/>
    <w:rsid w:val="00516763"/>
    <w:rsid w:val="00516884"/>
    <w:rsid w:val="00517519"/>
    <w:rsid w:val="00517A5C"/>
    <w:rsid w:val="00517A98"/>
    <w:rsid w:val="00517E43"/>
    <w:rsid w:val="00520112"/>
    <w:rsid w:val="00521974"/>
    <w:rsid w:val="00521CA5"/>
    <w:rsid w:val="00521EBB"/>
    <w:rsid w:val="0052239A"/>
    <w:rsid w:val="0052239D"/>
    <w:rsid w:val="00522C22"/>
    <w:rsid w:val="00523D5C"/>
    <w:rsid w:val="00523D8D"/>
    <w:rsid w:val="00523F39"/>
    <w:rsid w:val="00524187"/>
    <w:rsid w:val="005242CF"/>
    <w:rsid w:val="00524367"/>
    <w:rsid w:val="005243E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DD2"/>
    <w:rsid w:val="00525F15"/>
    <w:rsid w:val="0052606E"/>
    <w:rsid w:val="005267A3"/>
    <w:rsid w:val="005268E9"/>
    <w:rsid w:val="00526C52"/>
    <w:rsid w:val="00527215"/>
    <w:rsid w:val="00527C17"/>
    <w:rsid w:val="0053036F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DC5"/>
    <w:rsid w:val="00533128"/>
    <w:rsid w:val="005332A7"/>
    <w:rsid w:val="005337FB"/>
    <w:rsid w:val="00533AAF"/>
    <w:rsid w:val="00534B85"/>
    <w:rsid w:val="00535ACA"/>
    <w:rsid w:val="00535EA8"/>
    <w:rsid w:val="00536199"/>
    <w:rsid w:val="005364DB"/>
    <w:rsid w:val="005365FF"/>
    <w:rsid w:val="00536BE1"/>
    <w:rsid w:val="00536F00"/>
    <w:rsid w:val="00537814"/>
    <w:rsid w:val="00537AD1"/>
    <w:rsid w:val="00537C63"/>
    <w:rsid w:val="00537FA1"/>
    <w:rsid w:val="0054015D"/>
    <w:rsid w:val="005405A2"/>
    <w:rsid w:val="00540765"/>
    <w:rsid w:val="0054080F"/>
    <w:rsid w:val="00540B3D"/>
    <w:rsid w:val="00540EC6"/>
    <w:rsid w:val="0054127B"/>
    <w:rsid w:val="005413E4"/>
    <w:rsid w:val="00542089"/>
    <w:rsid w:val="005429D0"/>
    <w:rsid w:val="0054363B"/>
    <w:rsid w:val="005436DD"/>
    <w:rsid w:val="00543AF8"/>
    <w:rsid w:val="00543F97"/>
    <w:rsid w:val="005442B7"/>
    <w:rsid w:val="005447B2"/>
    <w:rsid w:val="00544BD9"/>
    <w:rsid w:val="00544FA6"/>
    <w:rsid w:val="005450A7"/>
    <w:rsid w:val="005453FD"/>
    <w:rsid w:val="005459CD"/>
    <w:rsid w:val="00546403"/>
    <w:rsid w:val="005467C1"/>
    <w:rsid w:val="00546A5D"/>
    <w:rsid w:val="00546C5C"/>
    <w:rsid w:val="00546DA8"/>
    <w:rsid w:val="005471EF"/>
    <w:rsid w:val="00547DB2"/>
    <w:rsid w:val="005501A8"/>
    <w:rsid w:val="005502F1"/>
    <w:rsid w:val="00550B89"/>
    <w:rsid w:val="00550C24"/>
    <w:rsid w:val="0055149E"/>
    <w:rsid w:val="0055175A"/>
    <w:rsid w:val="0055181A"/>
    <w:rsid w:val="005518B2"/>
    <w:rsid w:val="00551A14"/>
    <w:rsid w:val="00551A80"/>
    <w:rsid w:val="0055249F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AE2"/>
    <w:rsid w:val="00561FFB"/>
    <w:rsid w:val="00562264"/>
    <w:rsid w:val="0056290E"/>
    <w:rsid w:val="00563628"/>
    <w:rsid w:val="005638BC"/>
    <w:rsid w:val="005639EC"/>
    <w:rsid w:val="00563ADF"/>
    <w:rsid w:val="00563C70"/>
    <w:rsid w:val="00563F38"/>
    <w:rsid w:val="00564470"/>
    <w:rsid w:val="0056496A"/>
    <w:rsid w:val="00564A34"/>
    <w:rsid w:val="00564B1D"/>
    <w:rsid w:val="00564B46"/>
    <w:rsid w:val="00564CCA"/>
    <w:rsid w:val="00564DFA"/>
    <w:rsid w:val="00565FA0"/>
    <w:rsid w:val="00566BB1"/>
    <w:rsid w:val="00566CB1"/>
    <w:rsid w:val="00566D28"/>
    <w:rsid w:val="00567D36"/>
    <w:rsid w:val="00567FD2"/>
    <w:rsid w:val="00570055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767"/>
    <w:rsid w:val="00572B2E"/>
    <w:rsid w:val="00573166"/>
    <w:rsid w:val="00573440"/>
    <w:rsid w:val="0057353E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C97"/>
    <w:rsid w:val="00576CD1"/>
    <w:rsid w:val="00576F6C"/>
    <w:rsid w:val="00576FC5"/>
    <w:rsid w:val="00577746"/>
    <w:rsid w:val="00577800"/>
    <w:rsid w:val="00577BAC"/>
    <w:rsid w:val="00577EEB"/>
    <w:rsid w:val="00580164"/>
    <w:rsid w:val="005801D7"/>
    <w:rsid w:val="00580372"/>
    <w:rsid w:val="005803C7"/>
    <w:rsid w:val="00580537"/>
    <w:rsid w:val="0058089B"/>
    <w:rsid w:val="005809AD"/>
    <w:rsid w:val="0058100D"/>
    <w:rsid w:val="00581185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61C5"/>
    <w:rsid w:val="005862D7"/>
    <w:rsid w:val="00586799"/>
    <w:rsid w:val="00586D35"/>
    <w:rsid w:val="00586FBC"/>
    <w:rsid w:val="00587626"/>
    <w:rsid w:val="00587E9C"/>
    <w:rsid w:val="00587F18"/>
    <w:rsid w:val="005901D3"/>
    <w:rsid w:val="00590365"/>
    <w:rsid w:val="005903DB"/>
    <w:rsid w:val="005905A2"/>
    <w:rsid w:val="00590780"/>
    <w:rsid w:val="005909C2"/>
    <w:rsid w:val="00590B1E"/>
    <w:rsid w:val="0059105F"/>
    <w:rsid w:val="005910D4"/>
    <w:rsid w:val="005910FB"/>
    <w:rsid w:val="00591131"/>
    <w:rsid w:val="0059150F"/>
    <w:rsid w:val="00591641"/>
    <w:rsid w:val="00591997"/>
    <w:rsid w:val="00591BE4"/>
    <w:rsid w:val="00591DCD"/>
    <w:rsid w:val="00591F58"/>
    <w:rsid w:val="00593029"/>
    <w:rsid w:val="005930B6"/>
    <w:rsid w:val="005930CB"/>
    <w:rsid w:val="00593369"/>
    <w:rsid w:val="00593474"/>
    <w:rsid w:val="00593DDE"/>
    <w:rsid w:val="00593FD1"/>
    <w:rsid w:val="0059474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453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1E6B"/>
    <w:rsid w:val="005A2548"/>
    <w:rsid w:val="005A264F"/>
    <w:rsid w:val="005A3351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71A"/>
    <w:rsid w:val="005A7C03"/>
    <w:rsid w:val="005A7EDC"/>
    <w:rsid w:val="005A7FEA"/>
    <w:rsid w:val="005B039C"/>
    <w:rsid w:val="005B04C5"/>
    <w:rsid w:val="005B0928"/>
    <w:rsid w:val="005B0ADC"/>
    <w:rsid w:val="005B0E22"/>
    <w:rsid w:val="005B16D5"/>
    <w:rsid w:val="005B1A5C"/>
    <w:rsid w:val="005B1BB4"/>
    <w:rsid w:val="005B20F8"/>
    <w:rsid w:val="005B21C6"/>
    <w:rsid w:val="005B25EB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984"/>
    <w:rsid w:val="005B4CD5"/>
    <w:rsid w:val="005B5DA6"/>
    <w:rsid w:val="005B5F15"/>
    <w:rsid w:val="005B6652"/>
    <w:rsid w:val="005B6CB5"/>
    <w:rsid w:val="005B6D4C"/>
    <w:rsid w:val="005B7356"/>
    <w:rsid w:val="005B7698"/>
    <w:rsid w:val="005B7918"/>
    <w:rsid w:val="005B7A4D"/>
    <w:rsid w:val="005B7ACA"/>
    <w:rsid w:val="005C006F"/>
    <w:rsid w:val="005C0258"/>
    <w:rsid w:val="005C0721"/>
    <w:rsid w:val="005C0D18"/>
    <w:rsid w:val="005C0F15"/>
    <w:rsid w:val="005C1671"/>
    <w:rsid w:val="005C1691"/>
    <w:rsid w:val="005C2090"/>
    <w:rsid w:val="005C3B89"/>
    <w:rsid w:val="005C4752"/>
    <w:rsid w:val="005C4AA9"/>
    <w:rsid w:val="005C4B3A"/>
    <w:rsid w:val="005C4EC6"/>
    <w:rsid w:val="005C54AA"/>
    <w:rsid w:val="005C5853"/>
    <w:rsid w:val="005C5F3B"/>
    <w:rsid w:val="005C638D"/>
    <w:rsid w:val="005C64EC"/>
    <w:rsid w:val="005C6526"/>
    <w:rsid w:val="005C66C0"/>
    <w:rsid w:val="005C6AD5"/>
    <w:rsid w:val="005C6C69"/>
    <w:rsid w:val="005C7639"/>
    <w:rsid w:val="005C7A19"/>
    <w:rsid w:val="005C7D79"/>
    <w:rsid w:val="005D0451"/>
    <w:rsid w:val="005D08DE"/>
    <w:rsid w:val="005D0C65"/>
    <w:rsid w:val="005D0E99"/>
    <w:rsid w:val="005D0EC6"/>
    <w:rsid w:val="005D1BD8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AD"/>
    <w:rsid w:val="005D4DB0"/>
    <w:rsid w:val="005D5719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49A6"/>
    <w:rsid w:val="005E5111"/>
    <w:rsid w:val="005E5115"/>
    <w:rsid w:val="005E5D10"/>
    <w:rsid w:val="005E6171"/>
    <w:rsid w:val="005E61CD"/>
    <w:rsid w:val="005E696C"/>
    <w:rsid w:val="005E69E2"/>
    <w:rsid w:val="005E756D"/>
    <w:rsid w:val="005E772A"/>
    <w:rsid w:val="005E7ED3"/>
    <w:rsid w:val="005F0179"/>
    <w:rsid w:val="005F03AB"/>
    <w:rsid w:val="005F04AC"/>
    <w:rsid w:val="005F0943"/>
    <w:rsid w:val="005F0D65"/>
    <w:rsid w:val="005F0E6F"/>
    <w:rsid w:val="005F14F5"/>
    <w:rsid w:val="005F1F15"/>
    <w:rsid w:val="005F1FCC"/>
    <w:rsid w:val="005F23B0"/>
    <w:rsid w:val="005F29BC"/>
    <w:rsid w:val="005F2A13"/>
    <w:rsid w:val="005F2BCD"/>
    <w:rsid w:val="005F2DF5"/>
    <w:rsid w:val="005F3DA9"/>
    <w:rsid w:val="005F3E3A"/>
    <w:rsid w:val="005F3FB1"/>
    <w:rsid w:val="005F3FF8"/>
    <w:rsid w:val="005F405C"/>
    <w:rsid w:val="005F4277"/>
    <w:rsid w:val="005F4699"/>
    <w:rsid w:val="005F4883"/>
    <w:rsid w:val="005F4FC4"/>
    <w:rsid w:val="005F54F3"/>
    <w:rsid w:val="005F5544"/>
    <w:rsid w:val="005F5AD7"/>
    <w:rsid w:val="005F69C5"/>
    <w:rsid w:val="005F7788"/>
    <w:rsid w:val="005F77F3"/>
    <w:rsid w:val="005F7AD8"/>
    <w:rsid w:val="00600273"/>
    <w:rsid w:val="006002C4"/>
    <w:rsid w:val="006007E1"/>
    <w:rsid w:val="00601866"/>
    <w:rsid w:val="00601954"/>
    <w:rsid w:val="00601B16"/>
    <w:rsid w:val="006023B8"/>
    <w:rsid w:val="00602908"/>
    <w:rsid w:val="00602F7C"/>
    <w:rsid w:val="0060343A"/>
    <w:rsid w:val="006034E0"/>
    <w:rsid w:val="00603507"/>
    <w:rsid w:val="00603CB6"/>
    <w:rsid w:val="00604032"/>
    <w:rsid w:val="006042B5"/>
    <w:rsid w:val="006046AE"/>
    <w:rsid w:val="00604C50"/>
    <w:rsid w:val="0060534D"/>
    <w:rsid w:val="00605394"/>
    <w:rsid w:val="00605A60"/>
    <w:rsid w:val="00605B8A"/>
    <w:rsid w:val="00605E22"/>
    <w:rsid w:val="00606985"/>
    <w:rsid w:val="006069C3"/>
    <w:rsid w:val="00606DCC"/>
    <w:rsid w:val="00606FD7"/>
    <w:rsid w:val="00607022"/>
    <w:rsid w:val="006077F0"/>
    <w:rsid w:val="00610017"/>
    <w:rsid w:val="00610545"/>
    <w:rsid w:val="0061075F"/>
    <w:rsid w:val="0061083E"/>
    <w:rsid w:val="00610A7B"/>
    <w:rsid w:val="00610CBA"/>
    <w:rsid w:val="00611313"/>
    <w:rsid w:val="00611332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E7D"/>
    <w:rsid w:val="006161D7"/>
    <w:rsid w:val="00616B57"/>
    <w:rsid w:val="006170AA"/>
    <w:rsid w:val="00617332"/>
    <w:rsid w:val="006173DD"/>
    <w:rsid w:val="006173E9"/>
    <w:rsid w:val="0061754F"/>
    <w:rsid w:val="006175EE"/>
    <w:rsid w:val="00617C94"/>
    <w:rsid w:val="00617EAB"/>
    <w:rsid w:val="00620460"/>
    <w:rsid w:val="00620874"/>
    <w:rsid w:val="00620A82"/>
    <w:rsid w:val="00620F15"/>
    <w:rsid w:val="0062163B"/>
    <w:rsid w:val="00621A81"/>
    <w:rsid w:val="00622218"/>
    <w:rsid w:val="0062230F"/>
    <w:rsid w:val="0062232E"/>
    <w:rsid w:val="00622AD5"/>
    <w:rsid w:val="00623110"/>
    <w:rsid w:val="006231E2"/>
    <w:rsid w:val="006233E2"/>
    <w:rsid w:val="0062388F"/>
    <w:rsid w:val="00623915"/>
    <w:rsid w:val="00623926"/>
    <w:rsid w:val="00623A31"/>
    <w:rsid w:val="00623B42"/>
    <w:rsid w:val="00623DE1"/>
    <w:rsid w:val="00623FFB"/>
    <w:rsid w:val="006252B6"/>
    <w:rsid w:val="00626026"/>
    <w:rsid w:val="00626216"/>
    <w:rsid w:val="00626465"/>
    <w:rsid w:val="0062660A"/>
    <w:rsid w:val="006268CC"/>
    <w:rsid w:val="00626E75"/>
    <w:rsid w:val="00626FBA"/>
    <w:rsid w:val="00627ED2"/>
    <w:rsid w:val="00630889"/>
    <w:rsid w:val="00630FBC"/>
    <w:rsid w:val="00630FEF"/>
    <w:rsid w:val="00631348"/>
    <w:rsid w:val="00631D05"/>
    <w:rsid w:val="00632206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4163"/>
    <w:rsid w:val="006342F2"/>
    <w:rsid w:val="00634342"/>
    <w:rsid w:val="006347F2"/>
    <w:rsid w:val="006347F6"/>
    <w:rsid w:val="0063495E"/>
    <w:rsid w:val="00634D5F"/>
    <w:rsid w:val="00634FFC"/>
    <w:rsid w:val="00635121"/>
    <w:rsid w:val="006352AF"/>
    <w:rsid w:val="0063589A"/>
    <w:rsid w:val="006358B9"/>
    <w:rsid w:val="00635D27"/>
    <w:rsid w:val="00635EF8"/>
    <w:rsid w:val="00635F0D"/>
    <w:rsid w:val="0063712C"/>
    <w:rsid w:val="00637181"/>
    <w:rsid w:val="006371FF"/>
    <w:rsid w:val="00637500"/>
    <w:rsid w:val="0064060E"/>
    <w:rsid w:val="00640BF9"/>
    <w:rsid w:val="00640FF1"/>
    <w:rsid w:val="00641891"/>
    <w:rsid w:val="00641C74"/>
    <w:rsid w:val="00641CB3"/>
    <w:rsid w:val="00642735"/>
    <w:rsid w:val="006427C4"/>
    <w:rsid w:val="00642974"/>
    <w:rsid w:val="00642D87"/>
    <w:rsid w:val="00642DA8"/>
    <w:rsid w:val="00642F54"/>
    <w:rsid w:val="0064303C"/>
    <w:rsid w:val="00643DC8"/>
    <w:rsid w:val="00644C69"/>
    <w:rsid w:val="00644C89"/>
    <w:rsid w:val="00645559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6A"/>
    <w:rsid w:val="00647035"/>
    <w:rsid w:val="006470C9"/>
    <w:rsid w:val="0064713B"/>
    <w:rsid w:val="006473B2"/>
    <w:rsid w:val="00647D6E"/>
    <w:rsid w:val="00647DDD"/>
    <w:rsid w:val="00650150"/>
    <w:rsid w:val="00650180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4C8"/>
    <w:rsid w:val="00654608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E5D"/>
    <w:rsid w:val="00657283"/>
    <w:rsid w:val="0065748C"/>
    <w:rsid w:val="006574B0"/>
    <w:rsid w:val="00657EB6"/>
    <w:rsid w:val="006601EC"/>
    <w:rsid w:val="00660EFD"/>
    <w:rsid w:val="00661137"/>
    <w:rsid w:val="00661276"/>
    <w:rsid w:val="0066224B"/>
    <w:rsid w:val="00662609"/>
    <w:rsid w:val="00662817"/>
    <w:rsid w:val="00662B6A"/>
    <w:rsid w:val="006631B1"/>
    <w:rsid w:val="0066325B"/>
    <w:rsid w:val="00663A4F"/>
    <w:rsid w:val="00663B44"/>
    <w:rsid w:val="00663D71"/>
    <w:rsid w:val="006642F2"/>
    <w:rsid w:val="00664432"/>
    <w:rsid w:val="00664E5B"/>
    <w:rsid w:val="006654D1"/>
    <w:rsid w:val="00665978"/>
    <w:rsid w:val="00665A03"/>
    <w:rsid w:val="00665CE1"/>
    <w:rsid w:val="00665DD1"/>
    <w:rsid w:val="00665EC8"/>
    <w:rsid w:val="0066600A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12CD"/>
    <w:rsid w:val="00671F9A"/>
    <w:rsid w:val="00672342"/>
    <w:rsid w:val="00672D62"/>
    <w:rsid w:val="00673A41"/>
    <w:rsid w:val="00673F30"/>
    <w:rsid w:val="0067457C"/>
    <w:rsid w:val="006748C1"/>
    <w:rsid w:val="00674B49"/>
    <w:rsid w:val="0067510A"/>
    <w:rsid w:val="00675C53"/>
    <w:rsid w:val="00675D19"/>
    <w:rsid w:val="00675F1A"/>
    <w:rsid w:val="00676300"/>
    <w:rsid w:val="006763C7"/>
    <w:rsid w:val="0067644B"/>
    <w:rsid w:val="0067656E"/>
    <w:rsid w:val="00676665"/>
    <w:rsid w:val="00676960"/>
    <w:rsid w:val="006769B1"/>
    <w:rsid w:val="0067738B"/>
    <w:rsid w:val="00677575"/>
    <w:rsid w:val="00677B2A"/>
    <w:rsid w:val="0068030E"/>
    <w:rsid w:val="006807CA"/>
    <w:rsid w:val="00680DFD"/>
    <w:rsid w:val="00681D0B"/>
    <w:rsid w:val="00681E3F"/>
    <w:rsid w:val="006825F5"/>
    <w:rsid w:val="00682AC0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874"/>
    <w:rsid w:val="00685B13"/>
    <w:rsid w:val="00685C1A"/>
    <w:rsid w:val="00685D30"/>
    <w:rsid w:val="00685F30"/>
    <w:rsid w:val="00685FA3"/>
    <w:rsid w:val="006860AD"/>
    <w:rsid w:val="00686200"/>
    <w:rsid w:val="00686244"/>
    <w:rsid w:val="00686250"/>
    <w:rsid w:val="00686307"/>
    <w:rsid w:val="0068664C"/>
    <w:rsid w:val="00686DDA"/>
    <w:rsid w:val="00686EE6"/>
    <w:rsid w:val="0068759B"/>
    <w:rsid w:val="00687835"/>
    <w:rsid w:val="00690188"/>
    <w:rsid w:val="006905FC"/>
    <w:rsid w:val="006907EA"/>
    <w:rsid w:val="006909A9"/>
    <w:rsid w:val="00693AA6"/>
    <w:rsid w:val="00693B59"/>
    <w:rsid w:val="00694008"/>
    <w:rsid w:val="00694042"/>
    <w:rsid w:val="006940DA"/>
    <w:rsid w:val="006947D0"/>
    <w:rsid w:val="00694AE1"/>
    <w:rsid w:val="00694B5D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594"/>
    <w:rsid w:val="006A0B20"/>
    <w:rsid w:val="006A0B71"/>
    <w:rsid w:val="006A0F7B"/>
    <w:rsid w:val="006A2BA3"/>
    <w:rsid w:val="006A2E20"/>
    <w:rsid w:val="006A3753"/>
    <w:rsid w:val="006A4370"/>
    <w:rsid w:val="006A4876"/>
    <w:rsid w:val="006A4972"/>
    <w:rsid w:val="006A4EE1"/>
    <w:rsid w:val="006A5196"/>
    <w:rsid w:val="006A58F3"/>
    <w:rsid w:val="006A60D8"/>
    <w:rsid w:val="006A673C"/>
    <w:rsid w:val="006A6C8B"/>
    <w:rsid w:val="006A6EFA"/>
    <w:rsid w:val="006A79FF"/>
    <w:rsid w:val="006A7B5B"/>
    <w:rsid w:val="006A7CB1"/>
    <w:rsid w:val="006B11A6"/>
    <w:rsid w:val="006B19F9"/>
    <w:rsid w:val="006B21C3"/>
    <w:rsid w:val="006B2A45"/>
    <w:rsid w:val="006B33E0"/>
    <w:rsid w:val="006B35EB"/>
    <w:rsid w:val="006B45DF"/>
    <w:rsid w:val="006B4753"/>
    <w:rsid w:val="006B5014"/>
    <w:rsid w:val="006B55BD"/>
    <w:rsid w:val="006B55BE"/>
    <w:rsid w:val="006B5E5E"/>
    <w:rsid w:val="006B5FEF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6AE"/>
    <w:rsid w:val="006C07BA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4"/>
    <w:rsid w:val="006C308C"/>
    <w:rsid w:val="006C31DC"/>
    <w:rsid w:val="006C356C"/>
    <w:rsid w:val="006C38BD"/>
    <w:rsid w:val="006C3D84"/>
    <w:rsid w:val="006C434A"/>
    <w:rsid w:val="006C43E1"/>
    <w:rsid w:val="006C51CB"/>
    <w:rsid w:val="006C5235"/>
    <w:rsid w:val="006C5779"/>
    <w:rsid w:val="006C586E"/>
    <w:rsid w:val="006C5ACA"/>
    <w:rsid w:val="006C5D04"/>
    <w:rsid w:val="006C5D32"/>
    <w:rsid w:val="006C5E2A"/>
    <w:rsid w:val="006C673A"/>
    <w:rsid w:val="006C6932"/>
    <w:rsid w:val="006C69D5"/>
    <w:rsid w:val="006C6D1E"/>
    <w:rsid w:val="006C71C1"/>
    <w:rsid w:val="006C74F5"/>
    <w:rsid w:val="006C77A9"/>
    <w:rsid w:val="006C7AED"/>
    <w:rsid w:val="006D028F"/>
    <w:rsid w:val="006D066F"/>
    <w:rsid w:val="006D09F2"/>
    <w:rsid w:val="006D1161"/>
    <w:rsid w:val="006D217F"/>
    <w:rsid w:val="006D21EE"/>
    <w:rsid w:val="006D2776"/>
    <w:rsid w:val="006D2933"/>
    <w:rsid w:val="006D29E7"/>
    <w:rsid w:val="006D3288"/>
    <w:rsid w:val="006D3522"/>
    <w:rsid w:val="006D3D01"/>
    <w:rsid w:val="006D4375"/>
    <w:rsid w:val="006D5035"/>
    <w:rsid w:val="006D5367"/>
    <w:rsid w:val="006D55C3"/>
    <w:rsid w:val="006D569B"/>
    <w:rsid w:val="006D5DEF"/>
    <w:rsid w:val="006D5ECE"/>
    <w:rsid w:val="006D6297"/>
    <w:rsid w:val="006D630D"/>
    <w:rsid w:val="006D6490"/>
    <w:rsid w:val="006D64C6"/>
    <w:rsid w:val="006D6A94"/>
    <w:rsid w:val="006D6DE7"/>
    <w:rsid w:val="006D73CD"/>
    <w:rsid w:val="006D7744"/>
    <w:rsid w:val="006D7C11"/>
    <w:rsid w:val="006D7FB3"/>
    <w:rsid w:val="006E0304"/>
    <w:rsid w:val="006E09D8"/>
    <w:rsid w:val="006E0F28"/>
    <w:rsid w:val="006E0FBC"/>
    <w:rsid w:val="006E101A"/>
    <w:rsid w:val="006E1E5B"/>
    <w:rsid w:val="006E1FEE"/>
    <w:rsid w:val="006E281E"/>
    <w:rsid w:val="006E2D86"/>
    <w:rsid w:val="006E2E6B"/>
    <w:rsid w:val="006E38B1"/>
    <w:rsid w:val="006E39EB"/>
    <w:rsid w:val="006E4363"/>
    <w:rsid w:val="006E43D8"/>
    <w:rsid w:val="006E464F"/>
    <w:rsid w:val="006E4778"/>
    <w:rsid w:val="006E4D45"/>
    <w:rsid w:val="006E4D55"/>
    <w:rsid w:val="006E58CC"/>
    <w:rsid w:val="006E5B2F"/>
    <w:rsid w:val="006E5E27"/>
    <w:rsid w:val="006E6270"/>
    <w:rsid w:val="006E6998"/>
    <w:rsid w:val="006E70F5"/>
    <w:rsid w:val="006E75BC"/>
    <w:rsid w:val="006F0363"/>
    <w:rsid w:val="006F0384"/>
    <w:rsid w:val="006F0B82"/>
    <w:rsid w:val="006F0CF5"/>
    <w:rsid w:val="006F11F2"/>
    <w:rsid w:val="006F1ACD"/>
    <w:rsid w:val="006F2602"/>
    <w:rsid w:val="006F292D"/>
    <w:rsid w:val="006F30F9"/>
    <w:rsid w:val="006F32F6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63"/>
    <w:rsid w:val="006F586F"/>
    <w:rsid w:val="006F5ADB"/>
    <w:rsid w:val="006F5AF6"/>
    <w:rsid w:val="006F5BC1"/>
    <w:rsid w:val="006F5EE7"/>
    <w:rsid w:val="006F5F66"/>
    <w:rsid w:val="006F66C2"/>
    <w:rsid w:val="006F6AB7"/>
    <w:rsid w:val="006F740C"/>
    <w:rsid w:val="006F75F5"/>
    <w:rsid w:val="006F77AB"/>
    <w:rsid w:val="006F78E7"/>
    <w:rsid w:val="006F79C2"/>
    <w:rsid w:val="007003B4"/>
    <w:rsid w:val="00702420"/>
    <w:rsid w:val="007024F6"/>
    <w:rsid w:val="007026B4"/>
    <w:rsid w:val="00703176"/>
    <w:rsid w:val="0070347B"/>
    <w:rsid w:val="0070380D"/>
    <w:rsid w:val="00703A33"/>
    <w:rsid w:val="00703FC3"/>
    <w:rsid w:val="00704017"/>
    <w:rsid w:val="00704254"/>
    <w:rsid w:val="007043C4"/>
    <w:rsid w:val="007049CA"/>
    <w:rsid w:val="00705496"/>
    <w:rsid w:val="00705D77"/>
    <w:rsid w:val="0070604F"/>
    <w:rsid w:val="0070608C"/>
    <w:rsid w:val="007068B4"/>
    <w:rsid w:val="007068E8"/>
    <w:rsid w:val="007070C0"/>
    <w:rsid w:val="007070F6"/>
    <w:rsid w:val="007079C3"/>
    <w:rsid w:val="00707AE1"/>
    <w:rsid w:val="00707BA1"/>
    <w:rsid w:val="00707C4C"/>
    <w:rsid w:val="00710895"/>
    <w:rsid w:val="00710E7E"/>
    <w:rsid w:val="00711563"/>
    <w:rsid w:val="00711EC3"/>
    <w:rsid w:val="00712C8D"/>
    <w:rsid w:val="007130FE"/>
    <w:rsid w:val="00713C6C"/>
    <w:rsid w:val="00714002"/>
    <w:rsid w:val="007141EC"/>
    <w:rsid w:val="0071453C"/>
    <w:rsid w:val="0071485B"/>
    <w:rsid w:val="00715055"/>
    <w:rsid w:val="00715982"/>
    <w:rsid w:val="00715D4A"/>
    <w:rsid w:val="007163C5"/>
    <w:rsid w:val="0071640F"/>
    <w:rsid w:val="0071686E"/>
    <w:rsid w:val="007173E8"/>
    <w:rsid w:val="00717620"/>
    <w:rsid w:val="007177CA"/>
    <w:rsid w:val="00717D0D"/>
    <w:rsid w:val="00717F0D"/>
    <w:rsid w:val="00717FFA"/>
    <w:rsid w:val="007200BE"/>
    <w:rsid w:val="007202DC"/>
    <w:rsid w:val="007206E2"/>
    <w:rsid w:val="00720C79"/>
    <w:rsid w:val="0072110D"/>
    <w:rsid w:val="00721CB6"/>
    <w:rsid w:val="0072282D"/>
    <w:rsid w:val="00722D09"/>
    <w:rsid w:val="00722E88"/>
    <w:rsid w:val="007235CB"/>
    <w:rsid w:val="00723607"/>
    <w:rsid w:val="007237F4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8EC"/>
    <w:rsid w:val="00725E60"/>
    <w:rsid w:val="00726E91"/>
    <w:rsid w:val="00727A2C"/>
    <w:rsid w:val="00727AD4"/>
    <w:rsid w:val="00727BD8"/>
    <w:rsid w:val="00727D54"/>
    <w:rsid w:val="0073034C"/>
    <w:rsid w:val="007305FB"/>
    <w:rsid w:val="00730622"/>
    <w:rsid w:val="00730657"/>
    <w:rsid w:val="007308FB"/>
    <w:rsid w:val="00730B70"/>
    <w:rsid w:val="00730BBC"/>
    <w:rsid w:val="00730C04"/>
    <w:rsid w:val="007318B4"/>
    <w:rsid w:val="00731DD5"/>
    <w:rsid w:val="007320A4"/>
    <w:rsid w:val="00732557"/>
    <w:rsid w:val="007328BF"/>
    <w:rsid w:val="00732992"/>
    <w:rsid w:val="00732A8A"/>
    <w:rsid w:val="00732C49"/>
    <w:rsid w:val="00732D16"/>
    <w:rsid w:val="007331B4"/>
    <w:rsid w:val="007334D1"/>
    <w:rsid w:val="007340DF"/>
    <w:rsid w:val="00734471"/>
    <w:rsid w:val="00734871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8C0"/>
    <w:rsid w:val="00740950"/>
    <w:rsid w:val="00740A2E"/>
    <w:rsid w:val="00741199"/>
    <w:rsid w:val="00741AB8"/>
    <w:rsid w:val="00742166"/>
    <w:rsid w:val="007426CF"/>
    <w:rsid w:val="007428F3"/>
    <w:rsid w:val="00742A58"/>
    <w:rsid w:val="00742E07"/>
    <w:rsid w:val="0074301E"/>
    <w:rsid w:val="007434E3"/>
    <w:rsid w:val="00743582"/>
    <w:rsid w:val="00743D10"/>
    <w:rsid w:val="00743E63"/>
    <w:rsid w:val="0074409E"/>
    <w:rsid w:val="007440AF"/>
    <w:rsid w:val="007440B4"/>
    <w:rsid w:val="00744229"/>
    <w:rsid w:val="00744752"/>
    <w:rsid w:val="00744DCF"/>
    <w:rsid w:val="007455F8"/>
    <w:rsid w:val="007458CF"/>
    <w:rsid w:val="00745C91"/>
    <w:rsid w:val="00745D59"/>
    <w:rsid w:val="00746382"/>
    <w:rsid w:val="0074638C"/>
    <w:rsid w:val="00746BC7"/>
    <w:rsid w:val="0074712D"/>
    <w:rsid w:val="007472B1"/>
    <w:rsid w:val="007475B6"/>
    <w:rsid w:val="007506FD"/>
    <w:rsid w:val="00750779"/>
    <w:rsid w:val="00750A04"/>
    <w:rsid w:val="00750A48"/>
    <w:rsid w:val="00752047"/>
    <w:rsid w:val="0075209A"/>
    <w:rsid w:val="00752600"/>
    <w:rsid w:val="007529A4"/>
    <w:rsid w:val="007532F0"/>
    <w:rsid w:val="0075343C"/>
    <w:rsid w:val="0075384E"/>
    <w:rsid w:val="00753A41"/>
    <w:rsid w:val="00753CC3"/>
    <w:rsid w:val="00753E6D"/>
    <w:rsid w:val="00753F1F"/>
    <w:rsid w:val="00754068"/>
    <w:rsid w:val="00754455"/>
    <w:rsid w:val="00754976"/>
    <w:rsid w:val="00755928"/>
    <w:rsid w:val="00755BAB"/>
    <w:rsid w:val="00755BFA"/>
    <w:rsid w:val="00756A15"/>
    <w:rsid w:val="00756CFA"/>
    <w:rsid w:val="00756DFA"/>
    <w:rsid w:val="00756F06"/>
    <w:rsid w:val="007574BE"/>
    <w:rsid w:val="007605C7"/>
    <w:rsid w:val="00760C07"/>
    <w:rsid w:val="00761177"/>
    <w:rsid w:val="007612F1"/>
    <w:rsid w:val="00761773"/>
    <w:rsid w:val="00761EB6"/>
    <w:rsid w:val="00762499"/>
    <w:rsid w:val="007629F9"/>
    <w:rsid w:val="00763438"/>
    <w:rsid w:val="0076347D"/>
    <w:rsid w:val="007634D5"/>
    <w:rsid w:val="00763D19"/>
    <w:rsid w:val="0076407D"/>
    <w:rsid w:val="007641A1"/>
    <w:rsid w:val="00764628"/>
    <w:rsid w:val="00764CCC"/>
    <w:rsid w:val="00765129"/>
    <w:rsid w:val="007652E9"/>
    <w:rsid w:val="00765393"/>
    <w:rsid w:val="00765722"/>
    <w:rsid w:val="0076580C"/>
    <w:rsid w:val="00765A65"/>
    <w:rsid w:val="00765B43"/>
    <w:rsid w:val="00765C65"/>
    <w:rsid w:val="00765E9E"/>
    <w:rsid w:val="00766973"/>
    <w:rsid w:val="00767950"/>
    <w:rsid w:val="00767C9F"/>
    <w:rsid w:val="00767D21"/>
    <w:rsid w:val="00767E7B"/>
    <w:rsid w:val="00770593"/>
    <w:rsid w:val="0077071F"/>
    <w:rsid w:val="00770A6A"/>
    <w:rsid w:val="0077140A"/>
    <w:rsid w:val="0077244F"/>
    <w:rsid w:val="00772912"/>
    <w:rsid w:val="00772B83"/>
    <w:rsid w:val="00772E50"/>
    <w:rsid w:val="007735AE"/>
    <w:rsid w:val="00773659"/>
    <w:rsid w:val="007736E3"/>
    <w:rsid w:val="00773739"/>
    <w:rsid w:val="007739A7"/>
    <w:rsid w:val="00773B5F"/>
    <w:rsid w:val="00773F19"/>
    <w:rsid w:val="00773FD5"/>
    <w:rsid w:val="007747B2"/>
    <w:rsid w:val="00774A87"/>
    <w:rsid w:val="0077514C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7E9"/>
    <w:rsid w:val="00780AA8"/>
    <w:rsid w:val="00780B85"/>
    <w:rsid w:val="00781172"/>
    <w:rsid w:val="007811BB"/>
    <w:rsid w:val="007814F1"/>
    <w:rsid w:val="0078192B"/>
    <w:rsid w:val="00781FEB"/>
    <w:rsid w:val="007826C5"/>
    <w:rsid w:val="00782D9F"/>
    <w:rsid w:val="0078387B"/>
    <w:rsid w:val="00783D83"/>
    <w:rsid w:val="00784015"/>
    <w:rsid w:val="00784057"/>
    <w:rsid w:val="007840A5"/>
    <w:rsid w:val="0078433D"/>
    <w:rsid w:val="00784510"/>
    <w:rsid w:val="00784659"/>
    <w:rsid w:val="007846D1"/>
    <w:rsid w:val="00784ECB"/>
    <w:rsid w:val="00784FA4"/>
    <w:rsid w:val="00785213"/>
    <w:rsid w:val="007852C6"/>
    <w:rsid w:val="00785580"/>
    <w:rsid w:val="007856FC"/>
    <w:rsid w:val="007857CB"/>
    <w:rsid w:val="0078597F"/>
    <w:rsid w:val="00785FA9"/>
    <w:rsid w:val="007868E3"/>
    <w:rsid w:val="00786D57"/>
    <w:rsid w:val="00786F5A"/>
    <w:rsid w:val="007872F9"/>
    <w:rsid w:val="00787490"/>
    <w:rsid w:val="00787581"/>
    <w:rsid w:val="00787689"/>
    <w:rsid w:val="0078799C"/>
    <w:rsid w:val="007900EB"/>
    <w:rsid w:val="00790AC6"/>
    <w:rsid w:val="00790C60"/>
    <w:rsid w:val="00790FC2"/>
    <w:rsid w:val="007916A7"/>
    <w:rsid w:val="00791957"/>
    <w:rsid w:val="00791C1F"/>
    <w:rsid w:val="00792106"/>
    <w:rsid w:val="007922B4"/>
    <w:rsid w:val="0079274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621C"/>
    <w:rsid w:val="00797C68"/>
    <w:rsid w:val="00797CA9"/>
    <w:rsid w:val="00797FD6"/>
    <w:rsid w:val="007A03F8"/>
    <w:rsid w:val="007A044F"/>
    <w:rsid w:val="007A08E6"/>
    <w:rsid w:val="007A1A14"/>
    <w:rsid w:val="007A1C55"/>
    <w:rsid w:val="007A1DB3"/>
    <w:rsid w:val="007A227E"/>
    <w:rsid w:val="007A24DC"/>
    <w:rsid w:val="007A2641"/>
    <w:rsid w:val="007A32A9"/>
    <w:rsid w:val="007A3447"/>
    <w:rsid w:val="007A378F"/>
    <w:rsid w:val="007A3D2A"/>
    <w:rsid w:val="007A44BF"/>
    <w:rsid w:val="007A46F2"/>
    <w:rsid w:val="007A4EA9"/>
    <w:rsid w:val="007A538C"/>
    <w:rsid w:val="007A5474"/>
    <w:rsid w:val="007A58A4"/>
    <w:rsid w:val="007A626A"/>
    <w:rsid w:val="007A6543"/>
    <w:rsid w:val="007A7799"/>
    <w:rsid w:val="007A7E85"/>
    <w:rsid w:val="007B01BE"/>
    <w:rsid w:val="007B0643"/>
    <w:rsid w:val="007B0A0E"/>
    <w:rsid w:val="007B0F9F"/>
    <w:rsid w:val="007B1767"/>
    <w:rsid w:val="007B17D7"/>
    <w:rsid w:val="007B188E"/>
    <w:rsid w:val="007B1F7E"/>
    <w:rsid w:val="007B238D"/>
    <w:rsid w:val="007B28A5"/>
    <w:rsid w:val="007B2FA3"/>
    <w:rsid w:val="007B30C5"/>
    <w:rsid w:val="007B3AE3"/>
    <w:rsid w:val="007B3D40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68F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747"/>
    <w:rsid w:val="007B78FE"/>
    <w:rsid w:val="007B7D73"/>
    <w:rsid w:val="007B7D91"/>
    <w:rsid w:val="007B7EE7"/>
    <w:rsid w:val="007C02BE"/>
    <w:rsid w:val="007C0552"/>
    <w:rsid w:val="007C074A"/>
    <w:rsid w:val="007C12D5"/>
    <w:rsid w:val="007C14AA"/>
    <w:rsid w:val="007C1A60"/>
    <w:rsid w:val="007C1D63"/>
    <w:rsid w:val="007C2945"/>
    <w:rsid w:val="007C31C0"/>
    <w:rsid w:val="007C343C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8F0"/>
    <w:rsid w:val="007C6D84"/>
    <w:rsid w:val="007C6F88"/>
    <w:rsid w:val="007C6FA8"/>
    <w:rsid w:val="007C70B1"/>
    <w:rsid w:val="007C72F7"/>
    <w:rsid w:val="007C7960"/>
    <w:rsid w:val="007D02B8"/>
    <w:rsid w:val="007D0B17"/>
    <w:rsid w:val="007D13CF"/>
    <w:rsid w:val="007D15FA"/>
    <w:rsid w:val="007D1629"/>
    <w:rsid w:val="007D1A80"/>
    <w:rsid w:val="007D1E6A"/>
    <w:rsid w:val="007D1FBC"/>
    <w:rsid w:val="007D271B"/>
    <w:rsid w:val="007D2D17"/>
    <w:rsid w:val="007D3368"/>
    <w:rsid w:val="007D3537"/>
    <w:rsid w:val="007D3893"/>
    <w:rsid w:val="007D3A1E"/>
    <w:rsid w:val="007D41B5"/>
    <w:rsid w:val="007D4312"/>
    <w:rsid w:val="007D435B"/>
    <w:rsid w:val="007D4708"/>
    <w:rsid w:val="007D4B05"/>
    <w:rsid w:val="007D4ED1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2F"/>
    <w:rsid w:val="007D7A73"/>
    <w:rsid w:val="007D7FE0"/>
    <w:rsid w:val="007E01A5"/>
    <w:rsid w:val="007E073E"/>
    <w:rsid w:val="007E078D"/>
    <w:rsid w:val="007E1159"/>
    <w:rsid w:val="007E1178"/>
    <w:rsid w:val="007E1776"/>
    <w:rsid w:val="007E1A7A"/>
    <w:rsid w:val="007E1CBF"/>
    <w:rsid w:val="007E244B"/>
    <w:rsid w:val="007E2458"/>
    <w:rsid w:val="007E2577"/>
    <w:rsid w:val="007E26F0"/>
    <w:rsid w:val="007E2A92"/>
    <w:rsid w:val="007E2C75"/>
    <w:rsid w:val="007E3162"/>
    <w:rsid w:val="007E4281"/>
    <w:rsid w:val="007E456E"/>
    <w:rsid w:val="007E45DC"/>
    <w:rsid w:val="007E4712"/>
    <w:rsid w:val="007E4E07"/>
    <w:rsid w:val="007E4ED3"/>
    <w:rsid w:val="007E5025"/>
    <w:rsid w:val="007E5140"/>
    <w:rsid w:val="007E51EB"/>
    <w:rsid w:val="007E5298"/>
    <w:rsid w:val="007E5E24"/>
    <w:rsid w:val="007E5E32"/>
    <w:rsid w:val="007E6290"/>
    <w:rsid w:val="007E658B"/>
    <w:rsid w:val="007E6615"/>
    <w:rsid w:val="007E66E1"/>
    <w:rsid w:val="007E6732"/>
    <w:rsid w:val="007E6992"/>
    <w:rsid w:val="007E699E"/>
    <w:rsid w:val="007F02A7"/>
    <w:rsid w:val="007F0748"/>
    <w:rsid w:val="007F11C7"/>
    <w:rsid w:val="007F1820"/>
    <w:rsid w:val="007F208C"/>
    <w:rsid w:val="007F2A2F"/>
    <w:rsid w:val="007F2D56"/>
    <w:rsid w:val="007F30A4"/>
    <w:rsid w:val="007F312B"/>
    <w:rsid w:val="007F3A53"/>
    <w:rsid w:val="007F46CE"/>
    <w:rsid w:val="007F4961"/>
    <w:rsid w:val="007F4BBD"/>
    <w:rsid w:val="007F4CD7"/>
    <w:rsid w:val="007F4CE5"/>
    <w:rsid w:val="007F4EB9"/>
    <w:rsid w:val="007F4FE7"/>
    <w:rsid w:val="007F55AB"/>
    <w:rsid w:val="007F57F9"/>
    <w:rsid w:val="007F58EE"/>
    <w:rsid w:val="007F5EE4"/>
    <w:rsid w:val="007F6198"/>
    <w:rsid w:val="007F6B45"/>
    <w:rsid w:val="007F7C20"/>
    <w:rsid w:val="00800259"/>
    <w:rsid w:val="00800D1D"/>
    <w:rsid w:val="00800F49"/>
    <w:rsid w:val="00800F5D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F29"/>
    <w:rsid w:val="00803116"/>
    <w:rsid w:val="0080381B"/>
    <w:rsid w:val="0080499B"/>
    <w:rsid w:val="00804BD7"/>
    <w:rsid w:val="00804DC3"/>
    <w:rsid w:val="00804EDA"/>
    <w:rsid w:val="00805737"/>
    <w:rsid w:val="00805922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132C"/>
    <w:rsid w:val="008119D9"/>
    <w:rsid w:val="00812908"/>
    <w:rsid w:val="0081295C"/>
    <w:rsid w:val="008138CD"/>
    <w:rsid w:val="00813C87"/>
    <w:rsid w:val="00814A24"/>
    <w:rsid w:val="00814CDF"/>
    <w:rsid w:val="008151E2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AC0"/>
    <w:rsid w:val="00816BD5"/>
    <w:rsid w:val="00816F47"/>
    <w:rsid w:val="008170F3"/>
    <w:rsid w:val="008172F0"/>
    <w:rsid w:val="00820128"/>
    <w:rsid w:val="0082024C"/>
    <w:rsid w:val="0082031C"/>
    <w:rsid w:val="008203A1"/>
    <w:rsid w:val="008205BE"/>
    <w:rsid w:val="0082142D"/>
    <w:rsid w:val="00821463"/>
    <w:rsid w:val="00821842"/>
    <w:rsid w:val="00822627"/>
    <w:rsid w:val="00822670"/>
    <w:rsid w:val="00822DBB"/>
    <w:rsid w:val="00822E0C"/>
    <w:rsid w:val="008233F8"/>
    <w:rsid w:val="00823718"/>
    <w:rsid w:val="00823999"/>
    <w:rsid w:val="00823D17"/>
    <w:rsid w:val="00823D96"/>
    <w:rsid w:val="008245AD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EDF"/>
    <w:rsid w:val="0083123A"/>
    <w:rsid w:val="00832F88"/>
    <w:rsid w:val="00833251"/>
    <w:rsid w:val="008336B3"/>
    <w:rsid w:val="00833786"/>
    <w:rsid w:val="0083386E"/>
    <w:rsid w:val="00834A1C"/>
    <w:rsid w:val="00834FCB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D55"/>
    <w:rsid w:val="00836F42"/>
    <w:rsid w:val="00836FFB"/>
    <w:rsid w:val="008373AA"/>
    <w:rsid w:val="00837990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92E"/>
    <w:rsid w:val="00841B6C"/>
    <w:rsid w:val="00841BC5"/>
    <w:rsid w:val="00841D0F"/>
    <w:rsid w:val="00841F7F"/>
    <w:rsid w:val="00842039"/>
    <w:rsid w:val="00842805"/>
    <w:rsid w:val="00842C41"/>
    <w:rsid w:val="00843206"/>
    <w:rsid w:val="00843311"/>
    <w:rsid w:val="008435B4"/>
    <w:rsid w:val="00844B86"/>
    <w:rsid w:val="00844D05"/>
    <w:rsid w:val="00845016"/>
    <w:rsid w:val="00845090"/>
    <w:rsid w:val="008459FA"/>
    <w:rsid w:val="008461C4"/>
    <w:rsid w:val="0084648F"/>
    <w:rsid w:val="00846C8A"/>
    <w:rsid w:val="00846E35"/>
    <w:rsid w:val="00847138"/>
    <w:rsid w:val="00847318"/>
    <w:rsid w:val="00847970"/>
    <w:rsid w:val="00847D31"/>
    <w:rsid w:val="00847DAD"/>
    <w:rsid w:val="00850001"/>
    <w:rsid w:val="008502F0"/>
    <w:rsid w:val="00850752"/>
    <w:rsid w:val="0085099B"/>
    <w:rsid w:val="00850C16"/>
    <w:rsid w:val="00850C6B"/>
    <w:rsid w:val="00851041"/>
    <w:rsid w:val="0085142C"/>
    <w:rsid w:val="00851FB4"/>
    <w:rsid w:val="00851FC9"/>
    <w:rsid w:val="00852112"/>
    <w:rsid w:val="0085218C"/>
    <w:rsid w:val="008523F1"/>
    <w:rsid w:val="0085241B"/>
    <w:rsid w:val="00852EC2"/>
    <w:rsid w:val="008530DF"/>
    <w:rsid w:val="008531FB"/>
    <w:rsid w:val="008536C0"/>
    <w:rsid w:val="0085373F"/>
    <w:rsid w:val="00853DBF"/>
    <w:rsid w:val="00853DE7"/>
    <w:rsid w:val="0085479D"/>
    <w:rsid w:val="0085496B"/>
    <w:rsid w:val="00854CC2"/>
    <w:rsid w:val="00854D13"/>
    <w:rsid w:val="00854FAF"/>
    <w:rsid w:val="00855A04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7387"/>
    <w:rsid w:val="00857459"/>
    <w:rsid w:val="008605CA"/>
    <w:rsid w:val="008610CF"/>
    <w:rsid w:val="00861300"/>
    <w:rsid w:val="008615AB"/>
    <w:rsid w:val="00861B7D"/>
    <w:rsid w:val="00861C25"/>
    <w:rsid w:val="0086209C"/>
    <w:rsid w:val="00862292"/>
    <w:rsid w:val="008623FF"/>
    <w:rsid w:val="00863AB7"/>
    <w:rsid w:val="00863CDC"/>
    <w:rsid w:val="008641C9"/>
    <w:rsid w:val="00864901"/>
    <w:rsid w:val="00864AA0"/>
    <w:rsid w:val="0086525B"/>
    <w:rsid w:val="008661EE"/>
    <w:rsid w:val="008663EF"/>
    <w:rsid w:val="00866CBF"/>
    <w:rsid w:val="008671F3"/>
    <w:rsid w:val="0086783D"/>
    <w:rsid w:val="00867934"/>
    <w:rsid w:val="00867F80"/>
    <w:rsid w:val="00870193"/>
    <w:rsid w:val="00870C9B"/>
    <w:rsid w:val="008720D8"/>
    <w:rsid w:val="00872A5B"/>
    <w:rsid w:val="008737A5"/>
    <w:rsid w:val="00873990"/>
    <w:rsid w:val="00873BDA"/>
    <w:rsid w:val="00874208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6CA3"/>
    <w:rsid w:val="008772CA"/>
    <w:rsid w:val="00877B96"/>
    <w:rsid w:val="00877D1F"/>
    <w:rsid w:val="0088008F"/>
    <w:rsid w:val="00880410"/>
    <w:rsid w:val="008810F2"/>
    <w:rsid w:val="00881343"/>
    <w:rsid w:val="00883129"/>
    <w:rsid w:val="008844A7"/>
    <w:rsid w:val="00884E04"/>
    <w:rsid w:val="0088506C"/>
    <w:rsid w:val="00885105"/>
    <w:rsid w:val="00885A63"/>
    <w:rsid w:val="00885ABA"/>
    <w:rsid w:val="00885B59"/>
    <w:rsid w:val="00885DAF"/>
    <w:rsid w:val="00886044"/>
    <w:rsid w:val="00886B66"/>
    <w:rsid w:val="0088715D"/>
    <w:rsid w:val="008874AF"/>
    <w:rsid w:val="00887850"/>
    <w:rsid w:val="00887A50"/>
    <w:rsid w:val="00887CA3"/>
    <w:rsid w:val="00887D2C"/>
    <w:rsid w:val="00887DF5"/>
    <w:rsid w:val="00890533"/>
    <w:rsid w:val="0089054B"/>
    <w:rsid w:val="00890E7A"/>
    <w:rsid w:val="00890F46"/>
    <w:rsid w:val="0089159C"/>
    <w:rsid w:val="0089187E"/>
    <w:rsid w:val="008918C7"/>
    <w:rsid w:val="008920CB"/>
    <w:rsid w:val="008921B0"/>
    <w:rsid w:val="00893319"/>
    <w:rsid w:val="00893A7C"/>
    <w:rsid w:val="00893ADA"/>
    <w:rsid w:val="00893B3A"/>
    <w:rsid w:val="00893BB6"/>
    <w:rsid w:val="00894449"/>
    <w:rsid w:val="008950FC"/>
    <w:rsid w:val="0089559E"/>
    <w:rsid w:val="00895C99"/>
    <w:rsid w:val="00895FC4"/>
    <w:rsid w:val="008965ED"/>
    <w:rsid w:val="00896832"/>
    <w:rsid w:val="0089695B"/>
    <w:rsid w:val="00897003"/>
    <w:rsid w:val="00897497"/>
    <w:rsid w:val="0089749D"/>
    <w:rsid w:val="00897CD0"/>
    <w:rsid w:val="00897F44"/>
    <w:rsid w:val="008A064D"/>
    <w:rsid w:val="008A1A34"/>
    <w:rsid w:val="008A1E4F"/>
    <w:rsid w:val="008A3707"/>
    <w:rsid w:val="008A3EBB"/>
    <w:rsid w:val="008A479B"/>
    <w:rsid w:val="008A4964"/>
    <w:rsid w:val="008A4E8F"/>
    <w:rsid w:val="008A5429"/>
    <w:rsid w:val="008A54E6"/>
    <w:rsid w:val="008A5FDE"/>
    <w:rsid w:val="008A6018"/>
    <w:rsid w:val="008A71D9"/>
    <w:rsid w:val="008A7474"/>
    <w:rsid w:val="008A7836"/>
    <w:rsid w:val="008A79E9"/>
    <w:rsid w:val="008A7AA7"/>
    <w:rsid w:val="008B0398"/>
    <w:rsid w:val="008B03BE"/>
    <w:rsid w:val="008B1531"/>
    <w:rsid w:val="008B2178"/>
    <w:rsid w:val="008B328D"/>
    <w:rsid w:val="008B354A"/>
    <w:rsid w:val="008B372F"/>
    <w:rsid w:val="008B484A"/>
    <w:rsid w:val="008B4E2E"/>
    <w:rsid w:val="008B58F5"/>
    <w:rsid w:val="008B6005"/>
    <w:rsid w:val="008B6872"/>
    <w:rsid w:val="008B693C"/>
    <w:rsid w:val="008B69E6"/>
    <w:rsid w:val="008B7777"/>
    <w:rsid w:val="008B77BE"/>
    <w:rsid w:val="008C0623"/>
    <w:rsid w:val="008C07A2"/>
    <w:rsid w:val="008C0B24"/>
    <w:rsid w:val="008C128F"/>
    <w:rsid w:val="008C158E"/>
    <w:rsid w:val="008C1C0B"/>
    <w:rsid w:val="008C255F"/>
    <w:rsid w:val="008C26AA"/>
    <w:rsid w:val="008C2C01"/>
    <w:rsid w:val="008C2E83"/>
    <w:rsid w:val="008C3C6A"/>
    <w:rsid w:val="008C41CE"/>
    <w:rsid w:val="008C45C7"/>
    <w:rsid w:val="008C47D7"/>
    <w:rsid w:val="008C48F3"/>
    <w:rsid w:val="008C504A"/>
    <w:rsid w:val="008C5449"/>
    <w:rsid w:val="008C5594"/>
    <w:rsid w:val="008C5AB7"/>
    <w:rsid w:val="008C5B25"/>
    <w:rsid w:val="008C5EA6"/>
    <w:rsid w:val="008C6344"/>
    <w:rsid w:val="008C7006"/>
    <w:rsid w:val="008C7749"/>
    <w:rsid w:val="008C7B9A"/>
    <w:rsid w:val="008C7C72"/>
    <w:rsid w:val="008C7FAB"/>
    <w:rsid w:val="008C7FB3"/>
    <w:rsid w:val="008D010D"/>
    <w:rsid w:val="008D2BCD"/>
    <w:rsid w:val="008D2C60"/>
    <w:rsid w:val="008D2CEA"/>
    <w:rsid w:val="008D3090"/>
    <w:rsid w:val="008D356D"/>
    <w:rsid w:val="008D365D"/>
    <w:rsid w:val="008D396E"/>
    <w:rsid w:val="008D3AA4"/>
    <w:rsid w:val="008D4119"/>
    <w:rsid w:val="008D411B"/>
    <w:rsid w:val="008D5047"/>
    <w:rsid w:val="008D5950"/>
    <w:rsid w:val="008D5B07"/>
    <w:rsid w:val="008D6062"/>
    <w:rsid w:val="008D6423"/>
    <w:rsid w:val="008D6541"/>
    <w:rsid w:val="008D65E0"/>
    <w:rsid w:val="008D6738"/>
    <w:rsid w:val="008D6B26"/>
    <w:rsid w:val="008D7467"/>
    <w:rsid w:val="008D75DF"/>
    <w:rsid w:val="008D7835"/>
    <w:rsid w:val="008D7F9B"/>
    <w:rsid w:val="008E07D7"/>
    <w:rsid w:val="008E0E2C"/>
    <w:rsid w:val="008E0EA2"/>
    <w:rsid w:val="008E11EA"/>
    <w:rsid w:val="008E13FF"/>
    <w:rsid w:val="008E1622"/>
    <w:rsid w:val="008E1F22"/>
    <w:rsid w:val="008E1FC2"/>
    <w:rsid w:val="008E2875"/>
    <w:rsid w:val="008E3033"/>
    <w:rsid w:val="008E33B3"/>
    <w:rsid w:val="008E3757"/>
    <w:rsid w:val="008E3B9B"/>
    <w:rsid w:val="008E3C2A"/>
    <w:rsid w:val="008E4169"/>
    <w:rsid w:val="008E4CA7"/>
    <w:rsid w:val="008E51D1"/>
    <w:rsid w:val="008E56E6"/>
    <w:rsid w:val="008E5DD9"/>
    <w:rsid w:val="008E6422"/>
    <w:rsid w:val="008E6872"/>
    <w:rsid w:val="008E69B5"/>
    <w:rsid w:val="008E713A"/>
    <w:rsid w:val="008E7D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30A"/>
    <w:rsid w:val="008F2333"/>
    <w:rsid w:val="008F243B"/>
    <w:rsid w:val="008F2522"/>
    <w:rsid w:val="008F2A0D"/>
    <w:rsid w:val="008F30AE"/>
    <w:rsid w:val="008F3368"/>
    <w:rsid w:val="008F35DD"/>
    <w:rsid w:val="008F3CCB"/>
    <w:rsid w:val="008F4079"/>
    <w:rsid w:val="008F4105"/>
    <w:rsid w:val="008F41A8"/>
    <w:rsid w:val="008F41FF"/>
    <w:rsid w:val="008F435F"/>
    <w:rsid w:val="008F4A50"/>
    <w:rsid w:val="008F4B35"/>
    <w:rsid w:val="008F5395"/>
    <w:rsid w:val="008F5405"/>
    <w:rsid w:val="008F561D"/>
    <w:rsid w:val="008F5E31"/>
    <w:rsid w:val="008F7600"/>
    <w:rsid w:val="008F780E"/>
    <w:rsid w:val="00900265"/>
    <w:rsid w:val="0090067F"/>
    <w:rsid w:val="00900E96"/>
    <w:rsid w:val="00900F3E"/>
    <w:rsid w:val="00901023"/>
    <w:rsid w:val="0090110D"/>
    <w:rsid w:val="00902436"/>
    <w:rsid w:val="009024EE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58D8"/>
    <w:rsid w:val="00905921"/>
    <w:rsid w:val="00905AA5"/>
    <w:rsid w:val="00905CE5"/>
    <w:rsid w:val="009061A8"/>
    <w:rsid w:val="00906880"/>
    <w:rsid w:val="00906939"/>
    <w:rsid w:val="00906D49"/>
    <w:rsid w:val="0090741A"/>
    <w:rsid w:val="00907C65"/>
    <w:rsid w:val="009111C2"/>
    <w:rsid w:val="009127C2"/>
    <w:rsid w:val="009128E0"/>
    <w:rsid w:val="00912A31"/>
    <w:rsid w:val="00912ABB"/>
    <w:rsid w:val="00912B0B"/>
    <w:rsid w:val="0091319E"/>
    <w:rsid w:val="00913410"/>
    <w:rsid w:val="009134B2"/>
    <w:rsid w:val="009139A8"/>
    <w:rsid w:val="00914318"/>
    <w:rsid w:val="009148D9"/>
    <w:rsid w:val="00914AF1"/>
    <w:rsid w:val="00914C1A"/>
    <w:rsid w:val="00915323"/>
    <w:rsid w:val="00915803"/>
    <w:rsid w:val="00915842"/>
    <w:rsid w:val="00915914"/>
    <w:rsid w:val="009161DD"/>
    <w:rsid w:val="0091622A"/>
    <w:rsid w:val="00916406"/>
    <w:rsid w:val="009169C7"/>
    <w:rsid w:val="00916C9B"/>
    <w:rsid w:val="00916EF4"/>
    <w:rsid w:val="00917155"/>
    <w:rsid w:val="00920021"/>
    <w:rsid w:val="0092004E"/>
    <w:rsid w:val="009202D2"/>
    <w:rsid w:val="00920BEB"/>
    <w:rsid w:val="0092142F"/>
    <w:rsid w:val="009216F1"/>
    <w:rsid w:val="00921A92"/>
    <w:rsid w:val="00922350"/>
    <w:rsid w:val="00922D0D"/>
    <w:rsid w:val="00922D9C"/>
    <w:rsid w:val="00924287"/>
    <w:rsid w:val="00924626"/>
    <w:rsid w:val="00924797"/>
    <w:rsid w:val="00924A7F"/>
    <w:rsid w:val="009255EA"/>
    <w:rsid w:val="00925B85"/>
    <w:rsid w:val="00925DA9"/>
    <w:rsid w:val="00925F42"/>
    <w:rsid w:val="0092635C"/>
    <w:rsid w:val="00926ECA"/>
    <w:rsid w:val="00927001"/>
    <w:rsid w:val="00927025"/>
    <w:rsid w:val="0092712F"/>
    <w:rsid w:val="0092765C"/>
    <w:rsid w:val="00927D01"/>
    <w:rsid w:val="00927D48"/>
    <w:rsid w:val="009301D4"/>
    <w:rsid w:val="009301F9"/>
    <w:rsid w:val="00930524"/>
    <w:rsid w:val="00930D99"/>
    <w:rsid w:val="0093145C"/>
    <w:rsid w:val="0093167A"/>
    <w:rsid w:val="009316A7"/>
    <w:rsid w:val="00931DE8"/>
    <w:rsid w:val="00931F9F"/>
    <w:rsid w:val="0093225F"/>
    <w:rsid w:val="00932664"/>
    <w:rsid w:val="0093281E"/>
    <w:rsid w:val="00932CC9"/>
    <w:rsid w:val="00932E8B"/>
    <w:rsid w:val="0093356B"/>
    <w:rsid w:val="0093391C"/>
    <w:rsid w:val="00933CD6"/>
    <w:rsid w:val="00933FE7"/>
    <w:rsid w:val="0093420D"/>
    <w:rsid w:val="00934472"/>
    <w:rsid w:val="009345E7"/>
    <w:rsid w:val="00934652"/>
    <w:rsid w:val="00934F69"/>
    <w:rsid w:val="0093533B"/>
    <w:rsid w:val="00935372"/>
    <w:rsid w:val="00935735"/>
    <w:rsid w:val="00936980"/>
    <w:rsid w:val="009369BD"/>
    <w:rsid w:val="00936C92"/>
    <w:rsid w:val="00936EDD"/>
    <w:rsid w:val="009375C0"/>
    <w:rsid w:val="00937605"/>
    <w:rsid w:val="00937725"/>
    <w:rsid w:val="00937B30"/>
    <w:rsid w:val="009403B9"/>
    <w:rsid w:val="0094045C"/>
    <w:rsid w:val="009404DE"/>
    <w:rsid w:val="0094090E"/>
    <w:rsid w:val="00940D61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A0E"/>
    <w:rsid w:val="0094583A"/>
    <w:rsid w:val="00945A5C"/>
    <w:rsid w:val="00945CCE"/>
    <w:rsid w:val="00946280"/>
    <w:rsid w:val="0094638E"/>
    <w:rsid w:val="00946D13"/>
    <w:rsid w:val="00946DA1"/>
    <w:rsid w:val="0094734F"/>
    <w:rsid w:val="00950140"/>
    <w:rsid w:val="00950262"/>
    <w:rsid w:val="00950429"/>
    <w:rsid w:val="009505E6"/>
    <w:rsid w:val="00950D2E"/>
    <w:rsid w:val="009511BE"/>
    <w:rsid w:val="009511E3"/>
    <w:rsid w:val="009517F7"/>
    <w:rsid w:val="00951B6D"/>
    <w:rsid w:val="00952500"/>
    <w:rsid w:val="009528D6"/>
    <w:rsid w:val="0095298A"/>
    <w:rsid w:val="009529C8"/>
    <w:rsid w:val="00952DDE"/>
    <w:rsid w:val="009533B9"/>
    <w:rsid w:val="00953691"/>
    <w:rsid w:val="009536C1"/>
    <w:rsid w:val="00953B3B"/>
    <w:rsid w:val="00953D6E"/>
    <w:rsid w:val="00953F91"/>
    <w:rsid w:val="009541C3"/>
    <w:rsid w:val="00954519"/>
    <w:rsid w:val="00954817"/>
    <w:rsid w:val="00954A20"/>
    <w:rsid w:val="00954E45"/>
    <w:rsid w:val="00955DEB"/>
    <w:rsid w:val="00956097"/>
    <w:rsid w:val="00956795"/>
    <w:rsid w:val="00956B2E"/>
    <w:rsid w:val="00956C08"/>
    <w:rsid w:val="00956C25"/>
    <w:rsid w:val="0095786F"/>
    <w:rsid w:val="00957DAF"/>
    <w:rsid w:val="00957EC0"/>
    <w:rsid w:val="00960206"/>
    <w:rsid w:val="009607E4"/>
    <w:rsid w:val="00960CEC"/>
    <w:rsid w:val="00960E3E"/>
    <w:rsid w:val="00961450"/>
    <w:rsid w:val="009618F8"/>
    <w:rsid w:val="00961DF2"/>
    <w:rsid w:val="00961FC5"/>
    <w:rsid w:val="0096248B"/>
    <w:rsid w:val="0096272F"/>
    <w:rsid w:val="00962E33"/>
    <w:rsid w:val="0096319A"/>
    <w:rsid w:val="009636C3"/>
    <w:rsid w:val="0096379C"/>
    <w:rsid w:val="00963E31"/>
    <w:rsid w:val="00964460"/>
    <w:rsid w:val="00964547"/>
    <w:rsid w:val="009646E8"/>
    <w:rsid w:val="00964E58"/>
    <w:rsid w:val="0096534A"/>
    <w:rsid w:val="00965389"/>
    <w:rsid w:val="009655B7"/>
    <w:rsid w:val="00965DB4"/>
    <w:rsid w:val="00967534"/>
    <w:rsid w:val="00967F98"/>
    <w:rsid w:val="0097051C"/>
    <w:rsid w:val="00970608"/>
    <w:rsid w:val="00970A92"/>
    <w:rsid w:val="009718D3"/>
    <w:rsid w:val="009720E1"/>
    <w:rsid w:val="0097225E"/>
    <w:rsid w:val="00972779"/>
    <w:rsid w:val="00972850"/>
    <w:rsid w:val="00972EA4"/>
    <w:rsid w:val="009734CE"/>
    <w:rsid w:val="009734F8"/>
    <w:rsid w:val="0097356D"/>
    <w:rsid w:val="00973627"/>
    <w:rsid w:val="009736E7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78D"/>
    <w:rsid w:val="009807B8"/>
    <w:rsid w:val="0098091B"/>
    <w:rsid w:val="009809BD"/>
    <w:rsid w:val="00981403"/>
    <w:rsid w:val="009817B9"/>
    <w:rsid w:val="00981952"/>
    <w:rsid w:val="00981B03"/>
    <w:rsid w:val="00981F3C"/>
    <w:rsid w:val="009821C7"/>
    <w:rsid w:val="00982373"/>
    <w:rsid w:val="009825F5"/>
    <w:rsid w:val="00982E1B"/>
    <w:rsid w:val="00982EBE"/>
    <w:rsid w:val="00982F4E"/>
    <w:rsid w:val="009833C8"/>
    <w:rsid w:val="00983456"/>
    <w:rsid w:val="00983553"/>
    <w:rsid w:val="00983879"/>
    <w:rsid w:val="00983BED"/>
    <w:rsid w:val="009841A5"/>
    <w:rsid w:val="0098437E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7724"/>
    <w:rsid w:val="00987C03"/>
    <w:rsid w:val="00987EBC"/>
    <w:rsid w:val="009901F7"/>
    <w:rsid w:val="009904D2"/>
    <w:rsid w:val="00990992"/>
    <w:rsid w:val="00990999"/>
    <w:rsid w:val="00991169"/>
    <w:rsid w:val="00991306"/>
    <w:rsid w:val="00991632"/>
    <w:rsid w:val="00991D7E"/>
    <w:rsid w:val="00991F0B"/>
    <w:rsid w:val="00992D14"/>
    <w:rsid w:val="00992E82"/>
    <w:rsid w:val="00993B8E"/>
    <w:rsid w:val="00994507"/>
    <w:rsid w:val="00994995"/>
    <w:rsid w:val="00994BE9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F33"/>
    <w:rsid w:val="00997F71"/>
    <w:rsid w:val="009A01EC"/>
    <w:rsid w:val="009A03A8"/>
    <w:rsid w:val="009A0728"/>
    <w:rsid w:val="009A0D74"/>
    <w:rsid w:val="009A113A"/>
    <w:rsid w:val="009A11A3"/>
    <w:rsid w:val="009A1649"/>
    <w:rsid w:val="009A17FD"/>
    <w:rsid w:val="009A22CE"/>
    <w:rsid w:val="009A23CA"/>
    <w:rsid w:val="009A260A"/>
    <w:rsid w:val="009A3036"/>
    <w:rsid w:val="009A30B3"/>
    <w:rsid w:val="009A3EAD"/>
    <w:rsid w:val="009A4ECD"/>
    <w:rsid w:val="009A5269"/>
    <w:rsid w:val="009A5277"/>
    <w:rsid w:val="009A52F5"/>
    <w:rsid w:val="009A531A"/>
    <w:rsid w:val="009A575C"/>
    <w:rsid w:val="009A5CCB"/>
    <w:rsid w:val="009A5E38"/>
    <w:rsid w:val="009A6283"/>
    <w:rsid w:val="009A64E5"/>
    <w:rsid w:val="009A6819"/>
    <w:rsid w:val="009A6A96"/>
    <w:rsid w:val="009A77A4"/>
    <w:rsid w:val="009A7C10"/>
    <w:rsid w:val="009B0109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962"/>
    <w:rsid w:val="009B1CA4"/>
    <w:rsid w:val="009B1F3D"/>
    <w:rsid w:val="009B1FF3"/>
    <w:rsid w:val="009B27EE"/>
    <w:rsid w:val="009B2D47"/>
    <w:rsid w:val="009B3177"/>
    <w:rsid w:val="009B3BC1"/>
    <w:rsid w:val="009B3E1A"/>
    <w:rsid w:val="009B4B5D"/>
    <w:rsid w:val="009B4F8A"/>
    <w:rsid w:val="009B587F"/>
    <w:rsid w:val="009B5A38"/>
    <w:rsid w:val="009B642F"/>
    <w:rsid w:val="009B6A9F"/>
    <w:rsid w:val="009B6F08"/>
    <w:rsid w:val="009B6F2A"/>
    <w:rsid w:val="009B72AA"/>
    <w:rsid w:val="009B72D0"/>
    <w:rsid w:val="009B7343"/>
    <w:rsid w:val="009B73EE"/>
    <w:rsid w:val="009B746D"/>
    <w:rsid w:val="009B7529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DA9"/>
    <w:rsid w:val="009C2863"/>
    <w:rsid w:val="009C28A2"/>
    <w:rsid w:val="009C2958"/>
    <w:rsid w:val="009C2FEA"/>
    <w:rsid w:val="009C3292"/>
    <w:rsid w:val="009C32AE"/>
    <w:rsid w:val="009C3416"/>
    <w:rsid w:val="009C35F2"/>
    <w:rsid w:val="009C46E4"/>
    <w:rsid w:val="009C4CB7"/>
    <w:rsid w:val="009C4D19"/>
    <w:rsid w:val="009C4E70"/>
    <w:rsid w:val="009C5316"/>
    <w:rsid w:val="009C6614"/>
    <w:rsid w:val="009C67FF"/>
    <w:rsid w:val="009C6CEE"/>
    <w:rsid w:val="009C707F"/>
    <w:rsid w:val="009C7487"/>
    <w:rsid w:val="009C773B"/>
    <w:rsid w:val="009D08EC"/>
    <w:rsid w:val="009D0D45"/>
    <w:rsid w:val="009D0DAC"/>
    <w:rsid w:val="009D0EE5"/>
    <w:rsid w:val="009D209C"/>
    <w:rsid w:val="009D218D"/>
    <w:rsid w:val="009D2502"/>
    <w:rsid w:val="009D2EBF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834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C37"/>
    <w:rsid w:val="009E3ED6"/>
    <w:rsid w:val="009E4F84"/>
    <w:rsid w:val="009E4F9B"/>
    <w:rsid w:val="009E5755"/>
    <w:rsid w:val="009E6661"/>
    <w:rsid w:val="009E7184"/>
    <w:rsid w:val="009E7525"/>
    <w:rsid w:val="009E7B38"/>
    <w:rsid w:val="009E7D09"/>
    <w:rsid w:val="009E7D1E"/>
    <w:rsid w:val="009E7EC5"/>
    <w:rsid w:val="009E7F1A"/>
    <w:rsid w:val="009E7FD8"/>
    <w:rsid w:val="009F007C"/>
    <w:rsid w:val="009F0232"/>
    <w:rsid w:val="009F0547"/>
    <w:rsid w:val="009F05A8"/>
    <w:rsid w:val="009F1042"/>
    <w:rsid w:val="009F110C"/>
    <w:rsid w:val="009F116E"/>
    <w:rsid w:val="009F16EF"/>
    <w:rsid w:val="009F17C4"/>
    <w:rsid w:val="009F1BD1"/>
    <w:rsid w:val="009F22F3"/>
    <w:rsid w:val="009F2843"/>
    <w:rsid w:val="009F2FBC"/>
    <w:rsid w:val="009F367F"/>
    <w:rsid w:val="009F3763"/>
    <w:rsid w:val="009F394F"/>
    <w:rsid w:val="009F3BE5"/>
    <w:rsid w:val="009F3CF6"/>
    <w:rsid w:val="009F4136"/>
    <w:rsid w:val="009F445E"/>
    <w:rsid w:val="009F446B"/>
    <w:rsid w:val="009F4561"/>
    <w:rsid w:val="009F4567"/>
    <w:rsid w:val="009F4730"/>
    <w:rsid w:val="009F4896"/>
    <w:rsid w:val="009F4DE6"/>
    <w:rsid w:val="009F4E3E"/>
    <w:rsid w:val="009F4FC6"/>
    <w:rsid w:val="009F504D"/>
    <w:rsid w:val="009F5085"/>
    <w:rsid w:val="009F55AF"/>
    <w:rsid w:val="009F578B"/>
    <w:rsid w:val="009F57CD"/>
    <w:rsid w:val="009F57FB"/>
    <w:rsid w:val="009F5A5D"/>
    <w:rsid w:val="009F5E8E"/>
    <w:rsid w:val="009F61AE"/>
    <w:rsid w:val="009F6544"/>
    <w:rsid w:val="009F6807"/>
    <w:rsid w:val="009F698F"/>
    <w:rsid w:val="009F6CE9"/>
    <w:rsid w:val="009F6F54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9DB"/>
    <w:rsid w:val="00A01A27"/>
    <w:rsid w:val="00A01CB1"/>
    <w:rsid w:val="00A01D98"/>
    <w:rsid w:val="00A02059"/>
    <w:rsid w:val="00A0295C"/>
    <w:rsid w:val="00A02A03"/>
    <w:rsid w:val="00A02BE3"/>
    <w:rsid w:val="00A02EFF"/>
    <w:rsid w:val="00A03380"/>
    <w:rsid w:val="00A03BB9"/>
    <w:rsid w:val="00A03CF1"/>
    <w:rsid w:val="00A03F56"/>
    <w:rsid w:val="00A0417C"/>
    <w:rsid w:val="00A042E5"/>
    <w:rsid w:val="00A05062"/>
    <w:rsid w:val="00A05B42"/>
    <w:rsid w:val="00A05C76"/>
    <w:rsid w:val="00A05EF7"/>
    <w:rsid w:val="00A05FA6"/>
    <w:rsid w:val="00A06CB9"/>
    <w:rsid w:val="00A0728E"/>
    <w:rsid w:val="00A0734E"/>
    <w:rsid w:val="00A0743A"/>
    <w:rsid w:val="00A07853"/>
    <w:rsid w:val="00A07B21"/>
    <w:rsid w:val="00A07B53"/>
    <w:rsid w:val="00A07CEA"/>
    <w:rsid w:val="00A07FB7"/>
    <w:rsid w:val="00A1022D"/>
    <w:rsid w:val="00A1076E"/>
    <w:rsid w:val="00A11023"/>
    <w:rsid w:val="00A113CE"/>
    <w:rsid w:val="00A114A6"/>
    <w:rsid w:val="00A117D6"/>
    <w:rsid w:val="00A11A7D"/>
    <w:rsid w:val="00A11D19"/>
    <w:rsid w:val="00A12323"/>
    <w:rsid w:val="00A12428"/>
    <w:rsid w:val="00A129E4"/>
    <w:rsid w:val="00A12D3C"/>
    <w:rsid w:val="00A12FDB"/>
    <w:rsid w:val="00A1312B"/>
    <w:rsid w:val="00A13E6D"/>
    <w:rsid w:val="00A148FB"/>
    <w:rsid w:val="00A156C2"/>
    <w:rsid w:val="00A15A06"/>
    <w:rsid w:val="00A15F60"/>
    <w:rsid w:val="00A1659D"/>
    <w:rsid w:val="00A165A1"/>
    <w:rsid w:val="00A16893"/>
    <w:rsid w:val="00A17432"/>
    <w:rsid w:val="00A17B85"/>
    <w:rsid w:val="00A17BAB"/>
    <w:rsid w:val="00A17FE5"/>
    <w:rsid w:val="00A20077"/>
    <w:rsid w:val="00A202E9"/>
    <w:rsid w:val="00A205C5"/>
    <w:rsid w:val="00A209D7"/>
    <w:rsid w:val="00A20B78"/>
    <w:rsid w:val="00A210F5"/>
    <w:rsid w:val="00A211DC"/>
    <w:rsid w:val="00A2126C"/>
    <w:rsid w:val="00A2185D"/>
    <w:rsid w:val="00A21C4F"/>
    <w:rsid w:val="00A21CE6"/>
    <w:rsid w:val="00A22166"/>
    <w:rsid w:val="00A23E99"/>
    <w:rsid w:val="00A24D5D"/>
    <w:rsid w:val="00A24F5D"/>
    <w:rsid w:val="00A2506E"/>
    <w:rsid w:val="00A2517C"/>
    <w:rsid w:val="00A2569A"/>
    <w:rsid w:val="00A257D4"/>
    <w:rsid w:val="00A258C1"/>
    <w:rsid w:val="00A2601D"/>
    <w:rsid w:val="00A261C4"/>
    <w:rsid w:val="00A26565"/>
    <w:rsid w:val="00A266A7"/>
    <w:rsid w:val="00A26B4A"/>
    <w:rsid w:val="00A26CA7"/>
    <w:rsid w:val="00A26EA9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344F"/>
    <w:rsid w:val="00A3351D"/>
    <w:rsid w:val="00A336AD"/>
    <w:rsid w:val="00A3439D"/>
    <w:rsid w:val="00A343C1"/>
    <w:rsid w:val="00A347FC"/>
    <w:rsid w:val="00A34A28"/>
    <w:rsid w:val="00A3566E"/>
    <w:rsid w:val="00A35D66"/>
    <w:rsid w:val="00A36037"/>
    <w:rsid w:val="00A368CB"/>
    <w:rsid w:val="00A36B88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DFD"/>
    <w:rsid w:val="00A4229F"/>
    <w:rsid w:val="00A42396"/>
    <w:rsid w:val="00A4239A"/>
    <w:rsid w:val="00A426A8"/>
    <w:rsid w:val="00A42713"/>
    <w:rsid w:val="00A42F4A"/>
    <w:rsid w:val="00A42FC3"/>
    <w:rsid w:val="00A4315D"/>
    <w:rsid w:val="00A43F43"/>
    <w:rsid w:val="00A450A3"/>
    <w:rsid w:val="00A453F8"/>
    <w:rsid w:val="00A45561"/>
    <w:rsid w:val="00A4590D"/>
    <w:rsid w:val="00A4651B"/>
    <w:rsid w:val="00A46B39"/>
    <w:rsid w:val="00A46C4A"/>
    <w:rsid w:val="00A477EA"/>
    <w:rsid w:val="00A4788A"/>
    <w:rsid w:val="00A47F12"/>
    <w:rsid w:val="00A5015D"/>
    <w:rsid w:val="00A50328"/>
    <w:rsid w:val="00A503CC"/>
    <w:rsid w:val="00A50B90"/>
    <w:rsid w:val="00A511D3"/>
    <w:rsid w:val="00A516AE"/>
    <w:rsid w:val="00A51B14"/>
    <w:rsid w:val="00A51F1F"/>
    <w:rsid w:val="00A5205F"/>
    <w:rsid w:val="00A5206B"/>
    <w:rsid w:val="00A52C44"/>
    <w:rsid w:val="00A52E6D"/>
    <w:rsid w:val="00A52F4E"/>
    <w:rsid w:val="00A5382E"/>
    <w:rsid w:val="00A53C3B"/>
    <w:rsid w:val="00A54406"/>
    <w:rsid w:val="00A54A1B"/>
    <w:rsid w:val="00A55157"/>
    <w:rsid w:val="00A5529A"/>
    <w:rsid w:val="00A558FA"/>
    <w:rsid w:val="00A5645C"/>
    <w:rsid w:val="00A566EC"/>
    <w:rsid w:val="00A56EFF"/>
    <w:rsid w:val="00A574AF"/>
    <w:rsid w:val="00A579B7"/>
    <w:rsid w:val="00A57B1A"/>
    <w:rsid w:val="00A57D5C"/>
    <w:rsid w:val="00A57F8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E7D"/>
    <w:rsid w:val="00A63166"/>
    <w:rsid w:val="00A63917"/>
    <w:rsid w:val="00A6437B"/>
    <w:rsid w:val="00A646E2"/>
    <w:rsid w:val="00A64DB6"/>
    <w:rsid w:val="00A64FE8"/>
    <w:rsid w:val="00A664C8"/>
    <w:rsid w:val="00A669D8"/>
    <w:rsid w:val="00A66D4B"/>
    <w:rsid w:val="00A66F79"/>
    <w:rsid w:val="00A673F1"/>
    <w:rsid w:val="00A674C4"/>
    <w:rsid w:val="00A7063D"/>
    <w:rsid w:val="00A70773"/>
    <w:rsid w:val="00A70C8A"/>
    <w:rsid w:val="00A70C93"/>
    <w:rsid w:val="00A70D36"/>
    <w:rsid w:val="00A70E63"/>
    <w:rsid w:val="00A7234F"/>
    <w:rsid w:val="00A72601"/>
    <w:rsid w:val="00A728A7"/>
    <w:rsid w:val="00A72A71"/>
    <w:rsid w:val="00A72C45"/>
    <w:rsid w:val="00A733BE"/>
    <w:rsid w:val="00A73B6E"/>
    <w:rsid w:val="00A73B81"/>
    <w:rsid w:val="00A741D9"/>
    <w:rsid w:val="00A742E2"/>
    <w:rsid w:val="00A74B93"/>
    <w:rsid w:val="00A7505D"/>
    <w:rsid w:val="00A75370"/>
    <w:rsid w:val="00A756E4"/>
    <w:rsid w:val="00A75D5F"/>
    <w:rsid w:val="00A7646F"/>
    <w:rsid w:val="00A76CFC"/>
    <w:rsid w:val="00A76E13"/>
    <w:rsid w:val="00A76E82"/>
    <w:rsid w:val="00A76F4F"/>
    <w:rsid w:val="00A77C16"/>
    <w:rsid w:val="00A80004"/>
    <w:rsid w:val="00A80218"/>
    <w:rsid w:val="00A802C8"/>
    <w:rsid w:val="00A80579"/>
    <w:rsid w:val="00A80C17"/>
    <w:rsid w:val="00A81499"/>
    <w:rsid w:val="00A8178A"/>
    <w:rsid w:val="00A81BB7"/>
    <w:rsid w:val="00A828F0"/>
    <w:rsid w:val="00A82F82"/>
    <w:rsid w:val="00A82F90"/>
    <w:rsid w:val="00A835BE"/>
    <w:rsid w:val="00A835E6"/>
    <w:rsid w:val="00A843FE"/>
    <w:rsid w:val="00A84688"/>
    <w:rsid w:val="00A849DA"/>
    <w:rsid w:val="00A85676"/>
    <w:rsid w:val="00A86B8D"/>
    <w:rsid w:val="00A8738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222E"/>
    <w:rsid w:val="00A927BD"/>
    <w:rsid w:val="00A92B18"/>
    <w:rsid w:val="00A9304D"/>
    <w:rsid w:val="00A93BC0"/>
    <w:rsid w:val="00A93C59"/>
    <w:rsid w:val="00A94E2C"/>
    <w:rsid w:val="00A95212"/>
    <w:rsid w:val="00A95799"/>
    <w:rsid w:val="00A95CFD"/>
    <w:rsid w:val="00A9645E"/>
    <w:rsid w:val="00A96757"/>
    <w:rsid w:val="00A96B96"/>
    <w:rsid w:val="00A96C60"/>
    <w:rsid w:val="00A9730A"/>
    <w:rsid w:val="00A973E1"/>
    <w:rsid w:val="00A97689"/>
    <w:rsid w:val="00A9794E"/>
    <w:rsid w:val="00AA1880"/>
    <w:rsid w:val="00AA19A4"/>
    <w:rsid w:val="00AA2562"/>
    <w:rsid w:val="00AA25DC"/>
    <w:rsid w:val="00AA262F"/>
    <w:rsid w:val="00AA286A"/>
    <w:rsid w:val="00AA2C49"/>
    <w:rsid w:val="00AA351A"/>
    <w:rsid w:val="00AA3611"/>
    <w:rsid w:val="00AA36DF"/>
    <w:rsid w:val="00AA429A"/>
    <w:rsid w:val="00AA4850"/>
    <w:rsid w:val="00AA4B87"/>
    <w:rsid w:val="00AA4C48"/>
    <w:rsid w:val="00AA4F3F"/>
    <w:rsid w:val="00AA50B1"/>
    <w:rsid w:val="00AA5278"/>
    <w:rsid w:val="00AA53EF"/>
    <w:rsid w:val="00AA5568"/>
    <w:rsid w:val="00AA5E9C"/>
    <w:rsid w:val="00AA6229"/>
    <w:rsid w:val="00AA69A0"/>
    <w:rsid w:val="00AA6AAB"/>
    <w:rsid w:val="00AA6C25"/>
    <w:rsid w:val="00AA6E9A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13C4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BB4"/>
    <w:rsid w:val="00AB4C2C"/>
    <w:rsid w:val="00AB4D7D"/>
    <w:rsid w:val="00AB4ECB"/>
    <w:rsid w:val="00AB52E0"/>
    <w:rsid w:val="00AB5622"/>
    <w:rsid w:val="00AB576F"/>
    <w:rsid w:val="00AB6042"/>
    <w:rsid w:val="00AB67AD"/>
    <w:rsid w:val="00AB7096"/>
    <w:rsid w:val="00AB76B2"/>
    <w:rsid w:val="00AB797D"/>
    <w:rsid w:val="00AB7CA1"/>
    <w:rsid w:val="00AC0085"/>
    <w:rsid w:val="00AC0140"/>
    <w:rsid w:val="00AC06A9"/>
    <w:rsid w:val="00AC0862"/>
    <w:rsid w:val="00AC0C45"/>
    <w:rsid w:val="00AC0EF2"/>
    <w:rsid w:val="00AC18B8"/>
    <w:rsid w:val="00AC1BF5"/>
    <w:rsid w:val="00AC1ED3"/>
    <w:rsid w:val="00AC2161"/>
    <w:rsid w:val="00AC24A4"/>
    <w:rsid w:val="00AC2622"/>
    <w:rsid w:val="00AC2657"/>
    <w:rsid w:val="00AC2A12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55D"/>
    <w:rsid w:val="00AC5A67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912"/>
    <w:rsid w:val="00AC7B84"/>
    <w:rsid w:val="00AC7FCC"/>
    <w:rsid w:val="00AD07FB"/>
    <w:rsid w:val="00AD0E55"/>
    <w:rsid w:val="00AD1834"/>
    <w:rsid w:val="00AD1D87"/>
    <w:rsid w:val="00AD2224"/>
    <w:rsid w:val="00AD25F2"/>
    <w:rsid w:val="00AD26A7"/>
    <w:rsid w:val="00AD2A03"/>
    <w:rsid w:val="00AD3751"/>
    <w:rsid w:val="00AD37BE"/>
    <w:rsid w:val="00AD3B37"/>
    <w:rsid w:val="00AD3CA9"/>
    <w:rsid w:val="00AD3DAE"/>
    <w:rsid w:val="00AD42A2"/>
    <w:rsid w:val="00AD4C76"/>
    <w:rsid w:val="00AD5119"/>
    <w:rsid w:val="00AD5708"/>
    <w:rsid w:val="00AD57ED"/>
    <w:rsid w:val="00AD588E"/>
    <w:rsid w:val="00AD5B37"/>
    <w:rsid w:val="00AD5F10"/>
    <w:rsid w:val="00AD6173"/>
    <w:rsid w:val="00AD618B"/>
    <w:rsid w:val="00AD6411"/>
    <w:rsid w:val="00AD651C"/>
    <w:rsid w:val="00AD6BF0"/>
    <w:rsid w:val="00AD74B5"/>
    <w:rsid w:val="00AD780B"/>
    <w:rsid w:val="00AE0558"/>
    <w:rsid w:val="00AE0A7B"/>
    <w:rsid w:val="00AE0B90"/>
    <w:rsid w:val="00AE1C8C"/>
    <w:rsid w:val="00AE1D03"/>
    <w:rsid w:val="00AE1D58"/>
    <w:rsid w:val="00AE1E76"/>
    <w:rsid w:val="00AE1FE3"/>
    <w:rsid w:val="00AE2438"/>
    <w:rsid w:val="00AE379D"/>
    <w:rsid w:val="00AE41C3"/>
    <w:rsid w:val="00AE4E6D"/>
    <w:rsid w:val="00AE4F55"/>
    <w:rsid w:val="00AE5249"/>
    <w:rsid w:val="00AE5953"/>
    <w:rsid w:val="00AE59A4"/>
    <w:rsid w:val="00AE5DB1"/>
    <w:rsid w:val="00AE5FC9"/>
    <w:rsid w:val="00AE602C"/>
    <w:rsid w:val="00AE67EC"/>
    <w:rsid w:val="00AE6F6C"/>
    <w:rsid w:val="00AE6F9D"/>
    <w:rsid w:val="00AE702B"/>
    <w:rsid w:val="00AE7319"/>
    <w:rsid w:val="00AE7820"/>
    <w:rsid w:val="00AE7DB9"/>
    <w:rsid w:val="00AF0553"/>
    <w:rsid w:val="00AF0931"/>
    <w:rsid w:val="00AF0954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CC6"/>
    <w:rsid w:val="00AF2D82"/>
    <w:rsid w:val="00AF309E"/>
    <w:rsid w:val="00AF32CA"/>
    <w:rsid w:val="00AF35BC"/>
    <w:rsid w:val="00AF3CBE"/>
    <w:rsid w:val="00AF4A66"/>
    <w:rsid w:val="00AF4AB4"/>
    <w:rsid w:val="00AF5400"/>
    <w:rsid w:val="00AF56C9"/>
    <w:rsid w:val="00AF5856"/>
    <w:rsid w:val="00AF597E"/>
    <w:rsid w:val="00AF5ECD"/>
    <w:rsid w:val="00AF61AA"/>
    <w:rsid w:val="00AF62CA"/>
    <w:rsid w:val="00AF6673"/>
    <w:rsid w:val="00AF675C"/>
    <w:rsid w:val="00AF67D8"/>
    <w:rsid w:val="00AF74CA"/>
    <w:rsid w:val="00AF75CA"/>
    <w:rsid w:val="00B00314"/>
    <w:rsid w:val="00B01028"/>
    <w:rsid w:val="00B01035"/>
    <w:rsid w:val="00B01543"/>
    <w:rsid w:val="00B0169E"/>
    <w:rsid w:val="00B01D59"/>
    <w:rsid w:val="00B02581"/>
    <w:rsid w:val="00B02818"/>
    <w:rsid w:val="00B03D34"/>
    <w:rsid w:val="00B03E01"/>
    <w:rsid w:val="00B03FC4"/>
    <w:rsid w:val="00B04335"/>
    <w:rsid w:val="00B04348"/>
    <w:rsid w:val="00B04BE8"/>
    <w:rsid w:val="00B054DB"/>
    <w:rsid w:val="00B05AAD"/>
    <w:rsid w:val="00B05FB5"/>
    <w:rsid w:val="00B064E6"/>
    <w:rsid w:val="00B06534"/>
    <w:rsid w:val="00B06578"/>
    <w:rsid w:val="00B06E9E"/>
    <w:rsid w:val="00B0778F"/>
    <w:rsid w:val="00B078C2"/>
    <w:rsid w:val="00B07A9F"/>
    <w:rsid w:val="00B07FA7"/>
    <w:rsid w:val="00B10140"/>
    <w:rsid w:val="00B1062C"/>
    <w:rsid w:val="00B10EB3"/>
    <w:rsid w:val="00B1138B"/>
    <w:rsid w:val="00B11CE2"/>
    <w:rsid w:val="00B11D18"/>
    <w:rsid w:val="00B12152"/>
    <w:rsid w:val="00B12450"/>
    <w:rsid w:val="00B1278A"/>
    <w:rsid w:val="00B12AE1"/>
    <w:rsid w:val="00B133FF"/>
    <w:rsid w:val="00B1395F"/>
    <w:rsid w:val="00B13A1C"/>
    <w:rsid w:val="00B13D43"/>
    <w:rsid w:val="00B14175"/>
    <w:rsid w:val="00B1428D"/>
    <w:rsid w:val="00B1481F"/>
    <w:rsid w:val="00B14880"/>
    <w:rsid w:val="00B148AB"/>
    <w:rsid w:val="00B15191"/>
    <w:rsid w:val="00B15498"/>
    <w:rsid w:val="00B15FAF"/>
    <w:rsid w:val="00B161AE"/>
    <w:rsid w:val="00B1637C"/>
    <w:rsid w:val="00B164D4"/>
    <w:rsid w:val="00B17085"/>
    <w:rsid w:val="00B172E3"/>
    <w:rsid w:val="00B17829"/>
    <w:rsid w:val="00B17BFC"/>
    <w:rsid w:val="00B17D16"/>
    <w:rsid w:val="00B17E90"/>
    <w:rsid w:val="00B20309"/>
    <w:rsid w:val="00B2051E"/>
    <w:rsid w:val="00B2074D"/>
    <w:rsid w:val="00B20B5B"/>
    <w:rsid w:val="00B20FB3"/>
    <w:rsid w:val="00B21E12"/>
    <w:rsid w:val="00B22001"/>
    <w:rsid w:val="00B22C59"/>
    <w:rsid w:val="00B23360"/>
    <w:rsid w:val="00B236C0"/>
    <w:rsid w:val="00B23968"/>
    <w:rsid w:val="00B23AF4"/>
    <w:rsid w:val="00B23B95"/>
    <w:rsid w:val="00B24105"/>
    <w:rsid w:val="00B24435"/>
    <w:rsid w:val="00B2460E"/>
    <w:rsid w:val="00B2525D"/>
    <w:rsid w:val="00B252F6"/>
    <w:rsid w:val="00B25520"/>
    <w:rsid w:val="00B2564B"/>
    <w:rsid w:val="00B2591D"/>
    <w:rsid w:val="00B25CE7"/>
    <w:rsid w:val="00B25DB7"/>
    <w:rsid w:val="00B2603E"/>
    <w:rsid w:val="00B26475"/>
    <w:rsid w:val="00B269D5"/>
    <w:rsid w:val="00B26C85"/>
    <w:rsid w:val="00B26D1C"/>
    <w:rsid w:val="00B27283"/>
    <w:rsid w:val="00B2780D"/>
    <w:rsid w:val="00B27AE2"/>
    <w:rsid w:val="00B27FB4"/>
    <w:rsid w:val="00B3073B"/>
    <w:rsid w:val="00B30C17"/>
    <w:rsid w:val="00B30D4E"/>
    <w:rsid w:val="00B3125B"/>
    <w:rsid w:val="00B31FA8"/>
    <w:rsid w:val="00B32672"/>
    <w:rsid w:val="00B329C9"/>
    <w:rsid w:val="00B32E4F"/>
    <w:rsid w:val="00B32E81"/>
    <w:rsid w:val="00B32F9D"/>
    <w:rsid w:val="00B335E9"/>
    <w:rsid w:val="00B3364E"/>
    <w:rsid w:val="00B33DAB"/>
    <w:rsid w:val="00B34620"/>
    <w:rsid w:val="00B34837"/>
    <w:rsid w:val="00B348FB"/>
    <w:rsid w:val="00B34D2A"/>
    <w:rsid w:val="00B34F4C"/>
    <w:rsid w:val="00B34F80"/>
    <w:rsid w:val="00B34F98"/>
    <w:rsid w:val="00B3536F"/>
    <w:rsid w:val="00B35828"/>
    <w:rsid w:val="00B35866"/>
    <w:rsid w:val="00B358C7"/>
    <w:rsid w:val="00B36204"/>
    <w:rsid w:val="00B36B1B"/>
    <w:rsid w:val="00B36D12"/>
    <w:rsid w:val="00B36D95"/>
    <w:rsid w:val="00B37121"/>
    <w:rsid w:val="00B37167"/>
    <w:rsid w:val="00B377B6"/>
    <w:rsid w:val="00B37D1E"/>
    <w:rsid w:val="00B37FE7"/>
    <w:rsid w:val="00B4006D"/>
    <w:rsid w:val="00B4008E"/>
    <w:rsid w:val="00B400EB"/>
    <w:rsid w:val="00B40691"/>
    <w:rsid w:val="00B40F68"/>
    <w:rsid w:val="00B4106D"/>
    <w:rsid w:val="00B414BB"/>
    <w:rsid w:val="00B416B7"/>
    <w:rsid w:val="00B41B58"/>
    <w:rsid w:val="00B425F8"/>
    <w:rsid w:val="00B427A5"/>
    <w:rsid w:val="00B42A6A"/>
    <w:rsid w:val="00B42C6D"/>
    <w:rsid w:val="00B43904"/>
    <w:rsid w:val="00B441F5"/>
    <w:rsid w:val="00B446DA"/>
    <w:rsid w:val="00B4473D"/>
    <w:rsid w:val="00B44B97"/>
    <w:rsid w:val="00B4551F"/>
    <w:rsid w:val="00B455F8"/>
    <w:rsid w:val="00B45E66"/>
    <w:rsid w:val="00B45FDB"/>
    <w:rsid w:val="00B464BF"/>
    <w:rsid w:val="00B467E4"/>
    <w:rsid w:val="00B46C5F"/>
    <w:rsid w:val="00B472C2"/>
    <w:rsid w:val="00B4755D"/>
    <w:rsid w:val="00B47637"/>
    <w:rsid w:val="00B47A8A"/>
    <w:rsid w:val="00B47B44"/>
    <w:rsid w:val="00B502BB"/>
    <w:rsid w:val="00B51259"/>
    <w:rsid w:val="00B515EB"/>
    <w:rsid w:val="00B5171B"/>
    <w:rsid w:val="00B518B7"/>
    <w:rsid w:val="00B51936"/>
    <w:rsid w:val="00B51A88"/>
    <w:rsid w:val="00B51B75"/>
    <w:rsid w:val="00B51CC2"/>
    <w:rsid w:val="00B51DFA"/>
    <w:rsid w:val="00B51ED3"/>
    <w:rsid w:val="00B52351"/>
    <w:rsid w:val="00B52691"/>
    <w:rsid w:val="00B52E0B"/>
    <w:rsid w:val="00B530E5"/>
    <w:rsid w:val="00B535AD"/>
    <w:rsid w:val="00B53661"/>
    <w:rsid w:val="00B53A69"/>
    <w:rsid w:val="00B53AE6"/>
    <w:rsid w:val="00B53BE7"/>
    <w:rsid w:val="00B543CE"/>
    <w:rsid w:val="00B54498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347"/>
    <w:rsid w:val="00B565DF"/>
    <w:rsid w:val="00B569E0"/>
    <w:rsid w:val="00B56B19"/>
    <w:rsid w:val="00B572CD"/>
    <w:rsid w:val="00B57446"/>
    <w:rsid w:val="00B57595"/>
    <w:rsid w:val="00B57CC7"/>
    <w:rsid w:val="00B6072E"/>
    <w:rsid w:val="00B60BFA"/>
    <w:rsid w:val="00B610D3"/>
    <w:rsid w:val="00B61469"/>
    <w:rsid w:val="00B614FC"/>
    <w:rsid w:val="00B61F86"/>
    <w:rsid w:val="00B61FF3"/>
    <w:rsid w:val="00B62B18"/>
    <w:rsid w:val="00B62DB9"/>
    <w:rsid w:val="00B62EB4"/>
    <w:rsid w:val="00B62F88"/>
    <w:rsid w:val="00B6383E"/>
    <w:rsid w:val="00B6390F"/>
    <w:rsid w:val="00B6397D"/>
    <w:rsid w:val="00B63DD6"/>
    <w:rsid w:val="00B63F27"/>
    <w:rsid w:val="00B63F7C"/>
    <w:rsid w:val="00B64406"/>
    <w:rsid w:val="00B6547F"/>
    <w:rsid w:val="00B65A22"/>
    <w:rsid w:val="00B65B65"/>
    <w:rsid w:val="00B668B2"/>
    <w:rsid w:val="00B66DD4"/>
    <w:rsid w:val="00B67132"/>
    <w:rsid w:val="00B6752D"/>
    <w:rsid w:val="00B67A47"/>
    <w:rsid w:val="00B7006D"/>
    <w:rsid w:val="00B7089D"/>
    <w:rsid w:val="00B7090F"/>
    <w:rsid w:val="00B709FD"/>
    <w:rsid w:val="00B70A88"/>
    <w:rsid w:val="00B70E1A"/>
    <w:rsid w:val="00B70F4B"/>
    <w:rsid w:val="00B70FEA"/>
    <w:rsid w:val="00B715AB"/>
    <w:rsid w:val="00B719E6"/>
    <w:rsid w:val="00B71D28"/>
    <w:rsid w:val="00B71D36"/>
    <w:rsid w:val="00B728D0"/>
    <w:rsid w:val="00B73179"/>
    <w:rsid w:val="00B7370C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65C"/>
    <w:rsid w:val="00B76851"/>
    <w:rsid w:val="00B7784E"/>
    <w:rsid w:val="00B77A06"/>
    <w:rsid w:val="00B77F60"/>
    <w:rsid w:val="00B80404"/>
    <w:rsid w:val="00B8097C"/>
    <w:rsid w:val="00B80A7C"/>
    <w:rsid w:val="00B80CD3"/>
    <w:rsid w:val="00B81258"/>
    <w:rsid w:val="00B81605"/>
    <w:rsid w:val="00B81748"/>
    <w:rsid w:val="00B81EA5"/>
    <w:rsid w:val="00B8246B"/>
    <w:rsid w:val="00B8256A"/>
    <w:rsid w:val="00B825F1"/>
    <w:rsid w:val="00B82B61"/>
    <w:rsid w:val="00B82F4A"/>
    <w:rsid w:val="00B82F65"/>
    <w:rsid w:val="00B831D4"/>
    <w:rsid w:val="00B833DC"/>
    <w:rsid w:val="00B8342A"/>
    <w:rsid w:val="00B837C0"/>
    <w:rsid w:val="00B838C6"/>
    <w:rsid w:val="00B84396"/>
    <w:rsid w:val="00B846AF"/>
    <w:rsid w:val="00B84BA0"/>
    <w:rsid w:val="00B854C3"/>
    <w:rsid w:val="00B85542"/>
    <w:rsid w:val="00B85751"/>
    <w:rsid w:val="00B85ADB"/>
    <w:rsid w:val="00B85BA9"/>
    <w:rsid w:val="00B85D0E"/>
    <w:rsid w:val="00B85EED"/>
    <w:rsid w:val="00B865BB"/>
    <w:rsid w:val="00B86710"/>
    <w:rsid w:val="00B867F5"/>
    <w:rsid w:val="00B869D0"/>
    <w:rsid w:val="00B87907"/>
    <w:rsid w:val="00B87D36"/>
    <w:rsid w:val="00B87E84"/>
    <w:rsid w:val="00B902AA"/>
    <w:rsid w:val="00B906D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3202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F2A"/>
    <w:rsid w:val="00BA29D7"/>
    <w:rsid w:val="00BA2A1F"/>
    <w:rsid w:val="00BA2D2B"/>
    <w:rsid w:val="00BA3143"/>
    <w:rsid w:val="00BA35AA"/>
    <w:rsid w:val="00BA3CC4"/>
    <w:rsid w:val="00BA3E44"/>
    <w:rsid w:val="00BA4C6B"/>
    <w:rsid w:val="00BA4FA7"/>
    <w:rsid w:val="00BA5359"/>
    <w:rsid w:val="00BA5440"/>
    <w:rsid w:val="00BA5C90"/>
    <w:rsid w:val="00BA5E03"/>
    <w:rsid w:val="00BA5F02"/>
    <w:rsid w:val="00BA6032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936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C5"/>
    <w:rsid w:val="00BB67F2"/>
    <w:rsid w:val="00BB6DE2"/>
    <w:rsid w:val="00BB6E10"/>
    <w:rsid w:val="00BB7933"/>
    <w:rsid w:val="00BC02DF"/>
    <w:rsid w:val="00BC0355"/>
    <w:rsid w:val="00BC0E0D"/>
    <w:rsid w:val="00BC1B2B"/>
    <w:rsid w:val="00BC1C4F"/>
    <w:rsid w:val="00BC1E50"/>
    <w:rsid w:val="00BC1ED4"/>
    <w:rsid w:val="00BC2382"/>
    <w:rsid w:val="00BC26E6"/>
    <w:rsid w:val="00BC29C0"/>
    <w:rsid w:val="00BC2CD5"/>
    <w:rsid w:val="00BC2E2E"/>
    <w:rsid w:val="00BC2E37"/>
    <w:rsid w:val="00BC3027"/>
    <w:rsid w:val="00BC3658"/>
    <w:rsid w:val="00BC3BEF"/>
    <w:rsid w:val="00BC3D8D"/>
    <w:rsid w:val="00BC47AC"/>
    <w:rsid w:val="00BC4A45"/>
    <w:rsid w:val="00BC5740"/>
    <w:rsid w:val="00BC61E1"/>
    <w:rsid w:val="00BC622A"/>
    <w:rsid w:val="00BC626B"/>
    <w:rsid w:val="00BC655E"/>
    <w:rsid w:val="00BC6777"/>
    <w:rsid w:val="00BC6798"/>
    <w:rsid w:val="00BC6F2D"/>
    <w:rsid w:val="00BC7495"/>
    <w:rsid w:val="00BC7662"/>
    <w:rsid w:val="00BC76D1"/>
    <w:rsid w:val="00BC799A"/>
    <w:rsid w:val="00BD0367"/>
    <w:rsid w:val="00BD050A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B5"/>
    <w:rsid w:val="00BD386B"/>
    <w:rsid w:val="00BD3DE3"/>
    <w:rsid w:val="00BD3EF6"/>
    <w:rsid w:val="00BD3F0A"/>
    <w:rsid w:val="00BD494A"/>
    <w:rsid w:val="00BD4AE7"/>
    <w:rsid w:val="00BD4F0F"/>
    <w:rsid w:val="00BD67F9"/>
    <w:rsid w:val="00BD69F6"/>
    <w:rsid w:val="00BD6CB7"/>
    <w:rsid w:val="00BD6CF4"/>
    <w:rsid w:val="00BD72D6"/>
    <w:rsid w:val="00BD746F"/>
    <w:rsid w:val="00BD76E8"/>
    <w:rsid w:val="00BE01D0"/>
    <w:rsid w:val="00BE06E4"/>
    <w:rsid w:val="00BE071C"/>
    <w:rsid w:val="00BE11F9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FCD"/>
    <w:rsid w:val="00BE6110"/>
    <w:rsid w:val="00BE6537"/>
    <w:rsid w:val="00BE6F9E"/>
    <w:rsid w:val="00BE70B7"/>
    <w:rsid w:val="00BE75EB"/>
    <w:rsid w:val="00BE77D7"/>
    <w:rsid w:val="00BE7A59"/>
    <w:rsid w:val="00BF0748"/>
    <w:rsid w:val="00BF0786"/>
    <w:rsid w:val="00BF0D4F"/>
    <w:rsid w:val="00BF15A3"/>
    <w:rsid w:val="00BF19C1"/>
    <w:rsid w:val="00BF1BDC"/>
    <w:rsid w:val="00BF2077"/>
    <w:rsid w:val="00BF2596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6584"/>
    <w:rsid w:val="00BF68D7"/>
    <w:rsid w:val="00BF7449"/>
    <w:rsid w:val="00BF78A7"/>
    <w:rsid w:val="00BF7F78"/>
    <w:rsid w:val="00C0091C"/>
    <w:rsid w:val="00C00AED"/>
    <w:rsid w:val="00C015C4"/>
    <w:rsid w:val="00C01891"/>
    <w:rsid w:val="00C01C03"/>
    <w:rsid w:val="00C01C78"/>
    <w:rsid w:val="00C01DE6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40CC"/>
    <w:rsid w:val="00C04A7B"/>
    <w:rsid w:val="00C05B3E"/>
    <w:rsid w:val="00C05C2A"/>
    <w:rsid w:val="00C06253"/>
    <w:rsid w:val="00C064C1"/>
    <w:rsid w:val="00C06BDA"/>
    <w:rsid w:val="00C07148"/>
    <w:rsid w:val="00C105BC"/>
    <w:rsid w:val="00C10821"/>
    <w:rsid w:val="00C1088E"/>
    <w:rsid w:val="00C10D37"/>
    <w:rsid w:val="00C11998"/>
    <w:rsid w:val="00C121D9"/>
    <w:rsid w:val="00C122D5"/>
    <w:rsid w:val="00C13278"/>
    <w:rsid w:val="00C1361E"/>
    <w:rsid w:val="00C1371F"/>
    <w:rsid w:val="00C1380B"/>
    <w:rsid w:val="00C1431F"/>
    <w:rsid w:val="00C14463"/>
    <w:rsid w:val="00C1467D"/>
    <w:rsid w:val="00C15068"/>
    <w:rsid w:val="00C151AE"/>
    <w:rsid w:val="00C1557C"/>
    <w:rsid w:val="00C15649"/>
    <w:rsid w:val="00C157EB"/>
    <w:rsid w:val="00C15802"/>
    <w:rsid w:val="00C1613E"/>
    <w:rsid w:val="00C1665B"/>
    <w:rsid w:val="00C16BCC"/>
    <w:rsid w:val="00C16D59"/>
    <w:rsid w:val="00C16DD7"/>
    <w:rsid w:val="00C16F3E"/>
    <w:rsid w:val="00C16F81"/>
    <w:rsid w:val="00C179CA"/>
    <w:rsid w:val="00C205F0"/>
    <w:rsid w:val="00C20C82"/>
    <w:rsid w:val="00C20D6D"/>
    <w:rsid w:val="00C20F6C"/>
    <w:rsid w:val="00C20FBB"/>
    <w:rsid w:val="00C21978"/>
    <w:rsid w:val="00C22E99"/>
    <w:rsid w:val="00C23349"/>
    <w:rsid w:val="00C23726"/>
    <w:rsid w:val="00C23781"/>
    <w:rsid w:val="00C23842"/>
    <w:rsid w:val="00C23F1D"/>
    <w:rsid w:val="00C24242"/>
    <w:rsid w:val="00C242A2"/>
    <w:rsid w:val="00C2449A"/>
    <w:rsid w:val="00C244B8"/>
    <w:rsid w:val="00C244C8"/>
    <w:rsid w:val="00C248A5"/>
    <w:rsid w:val="00C252CD"/>
    <w:rsid w:val="00C25612"/>
    <w:rsid w:val="00C259BC"/>
    <w:rsid w:val="00C25A91"/>
    <w:rsid w:val="00C25B49"/>
    <w:rsid w:val="00C25BAC"/>
    <w:rsid w:val="00C2704F"/>
    <w:rsid w:val="00C27462"/>
    <w:rsid w:val="00C278ED"/>
    <w:rsid w:val="00C27984"/>
    <w:rsid w:val="00C27EF6"/>
    <w:rsid w:val="00C30685"/>
    <w:rsid w:val="00C307B1"/>
    <w:rsid w:val="00C30882"/>
    <w:rsid w:val="00C30995"/>
    <w:rsid w:val="00C30C16"/>
    <w:rsid w:val="00C31C02"/>
    <w:rsid w:val="00C31CE7"/>
    <w:rsid w:val="00C32101"/>
    <w:rsid w:val="00C32320"/>
    <w:rsid w:val="00C3269E"/>
    <w:rsid w:val="00C32B40"/>
    <w:rsid w:val="00C33001"/>
    <w:rsid w:val="00C33066"/>
    <w:rsid w:val="00C3367C"/>
    <w:rsid w:val="00C33AE3"/>
    <w:rsid w:val="00C34A68"/>
    <w:rsid w:val="00C34AD7"/>
    <w:rsid w:val="00C34B73"/>
    <w:rsid w:val="00C34CC5"/>
    <w:rsid w:val="00C35096"/>
    <w:rsid w:val="00C3536F"/>
    <w:rsid w:val="00C35738"/>
    <w:rsid w:val="00C35778"/>
    <w:rsid w:val="00C3579A"/>
    <w:rsid w:val="00C35B2D"/>
    <w:rsid w:val="00C35C90"/>
    <w:rsid w:val="00C35E7E"/>
    <w:rsid w:val="00C3611E"/>
    <w:rsid w:val="00C366E3"/>
    <w:rsid w:val="00C36C57"/>
    <w:rsid w:val="00C37A92"/>
    <w:rsid w:val="00C4010C"/>
    <w:rsid w:val="00C4048C"/>
    <w:rsid w:val="00C408B8"/>
    <w:rsid w:val="00C40A9C"/>
    <w:rsid w:val="00C40C0E"/>
    <w:rsid w:val="00C40CE2"/>
    <w:rsid w:val="00C41177"/>
    <w:rsid w:val="00C41272"/>
    <w:rsid w:val="00C41637"/>
    <w:rsid w:val="00C4168B"/>
    <w:rsid w:val="00C418AA"/>
    <w:rsid w:val="00C41D81"/>
    <w:rsid w:val="00C41ED2"/>
    <w:rsid w:val="00C42219"/>
    <w:rsid w:val="00C42704"/>
    <w:rsid w:val="00C428A0"/>
    <w:rsid w:val="00C42D67"/>
    <w:rsid w:val="00C42FFD"/>
    <w:rsid w:val="00C433AD"/>
    <w:rsid w:val="00C436AE"/>
    <w:rsid w:val="00C43B96"/>
    <w:rsid w:val="00C43D4B"/>
    <w:rsid w:val="00C43F3B"/>
    <w:rsid w:val="00C449C6"/>
    <w:rsid w:val="00C44DB9"/>
    <w:rsid w:val="00C44EE7"/>
    <w:rsid w:val="00C452AD"/>
    <w:rsid w:val="00C454F3"/>
    <w:rsid w:val="00C459E7"/>
    <w:rsid w:val="00C45B2F"/>
    <w:rsid w:val="00C45FD0"/>
    <w:rsid w:val="00C46251"/>
    <w:rsid w:val="00C46680"/>
    <w:rsid w:val="00C46A2C"/>
    <w:rsid w:val="00C4745B"/>
    <w:rsid w:val="00C47CB3"/>
    <w:rsid w:val="00C47CED"/>
    <w:rsid w:val="00C503C3"/>
    <w:rsid w:val="00C503FD"/>
    <w:rsid w:val="00C50699"/>
    <w:rsid w:val="00C50CE8"/>
    <w:rsid w:val="00C50D32"/>
    <w:rsid w:val="00C50D3F"/>
    <w:rsid w:val="00C51236"/>
    <w:rsid w:val="00C5143A"/>
    <w:rsid w:val="00C5176C"/>
    <w:rsid w:val="00C51993"/>
    <w:rsid w:val="00C51F56"/>
    <w:rsid w:val="00C522BB"/>
    <w:rsid w:val="00C522E2"/>
    <w:rsid w:val="00C52620"/>
    <w:rsid w:val="00C5281C"/>
    <w:rsid w:val="00C52B9D"/>
    <w:rsid w:val="00C52D40"/>
    <w:rsid w:val="00C53003"/>
    <w:rsid w:val="00C53244"/>
    <w:rsid w:val="00C53818"/>
    <w:rsid w:val="00C538F9"/>
    <w:rsid w:val="00C53EA3"/>
    <w:rsid w:val="00C54AEB"/>
    <w:rsid w:val="00C54E18"/>
    <w:rsid w:val="00C550C2"/>
    <w:rsid w:val="00C5576C"/>
    <w:rsid w:val="00C55BAA"/>
    <w:rsid w:val="00C55CFE"/>
    <w:rsid w:val="00C56101"/>
    <w:rsid w:val="00C5615F"/>
    <w:rsid w:val="00C562AD"/>
    <w:rsid w:val="00C5663F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DA9"/>
    <w:rsid w:val="00C60FA1"/>
    <w:rsid w:val="00C61176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FC"/>
    <w:rsid w:val="00C63A8F"/>
    <w:rsid w:val="00C63ADD"/>
    <w:rsid w:val="00C63F0F"/>
    <w:rsid w:val="00C65192"/>
    <w:rsid w:val="00C652B7"/>
    <w:rsid w:val="00C65502"/>
    <w:rsid w:val="00C6550F"/>
    <w:rsid w:val="00C658ED"/>
    <w:rsid w:val="00C66279"/>
    <w:rsid w:val="00C66601"/>
    <w:rsid w:val="00C66D11"/>
    <w:rsid w:val="00C66EAC"/>
    <w:rsid w:val="00C67441"/>
    <w:rsid w:val="00C675A9"/>
    <w:rsid w:val="00C7054C"/>
    <w:rsid w:val="00C70687"/>
    <w:rsid w:val="00C706EB"/>
    <w:rsid w:val="00C70E90"/>
    <w:rsid w:val="00C71617"/>
    <w:rsid w:val="00C71743"/>
    <w:rsid w:val="00C718A2"/>
    <w:rsid w:val="00C720B8"/>
    <w:rsid w:val="00C72474"/>
    <w:rsid w:val="00C72696"/>
    <w:rsid w:val="00C72A48"/>
    <w:rsid w:val="00C72C22"/>
    <w:rsid w:val="00C72D35"/>
    <w:rsid w:val="00C734E2"/>
    <w:rsid w:val="00C738CC"/>
    <w:rsid w:val="00C73FFB"/>
    <w:rsid w:val="00C7476C"/>
    <w:rsid w:val="00C748B4"/>
    <w:rsid w:val="00C74A55"/>
    <w:rsid w:val="00C74B29"/>
    <w:rsid w:val="00C74FED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B17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11E"/>
    <w:rsid w:val="00C80C42"/>
    <w:rsid w:val="00C80EE6"/>
    <w:rsid w:val="00C81195"/>
    <w:rsid w:val="00C811BD"/>
    <w:rsid w:val="00C813E2"/>
    <w:rsid w:val="00C814C0"/>
    <w:rsid w:val="00C81B90"/>
    <w:rsid w:val="00C81C07"/>
    <w:rsid w:val="00C8208B"/>
    <w:rsid w:val="00C828CC"/>
    <w:rsid w:val="00C82A4C"/>
    <w:rsid w:val="00C83524"/>
    <w:rsid w:val="00C83DD7"/>
    <w:rsid w:val="00C83DEA"/>
    <w:rsid w:val="00C84239"/>
    <w:rsid w:val="00C843E5"/>
    <w:rsid w:val="00C84682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A32"/>
    <w:rsid w:val="00C87BB2"/>
    <w:rsid w:val="00C905C9"/>
    <w:rsid w:val="00C90DA5"/>
    <w:rsid w:val="00C91110"/>
    <w:rsid w:val="00C9151F"/>
    <w:rsid w:val="00C917CB"/>
    <w:rsid w:val="00C917F1"/>
    <w:rsid w:val="00C91833"/>
    <w:rsid w:val="00C931E9"/>
    <w:rsid w:val="00C932F5"/>
    <w:rsid w:val="00C9345E"/>
    <w:rsid w:val="00C93632"/>
    <w:rsid w:val="00C93A4D"/>
    <w:rsid w:val="00C93A74"/>
    <w:rsid w:val="00C946C2"/>
    <w:rsid w:val="00C94A11"/>
    <w:rsid w:val="00C95301"/>
    <w:rsid w:val="00C9538D"/>
    <w:rsid w:val="00C956F1"/>
    <w:rsid w:val="00C957A4"/>
    <w:rsid w:val="00C968C7"/>
    <w:rsid w:val="00C96AE9"/>
    <w:rsid w:val="00C96BF2"/>
    <w:rsid w:val="00C96E5E"/>
    <w:rsid w:val="00C96EF9"/>
    <w:rsid w:val="00C97685"/>
    <w:rsid w:val="00C9784F"/>
    <w:rsid w:val="00C97887"/>
    <w:rsid w:val="00CA00FF"/>
    <w:rsid w:val="00CA0359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45A"/>
    <w:rsid w:val="00CA2A7F"/>
    <w:rsid w:val="00CA2A9D"/>
    <w:rsid w:val="00CA2B21"/>
    <w:rsid w:val="00CA2D73"/>
    <w:rsid w:val="00CA2D8F"/>
    <w:rsid w:val="00CA2EC8"/>
    <w:rsid w:val="00CA2F5E"/>
    <w:rsid w:val="00CA320D"/>
    <w:rsid w:val="00CA356C"/>
    <w:rsid w:val="00CA35AC"/>
    <w:rsid w:val="00CA3AC7"/>
    <w:rsid w:val="00CA3AF4"/>
    <w:rsid w:val="00CA4530"/>
    <w:rsid w:val="00CA462F"/>
    <w:rsid w:val="00CA4678"/>
    <w:rsid w:val="00CA488A"/>
    <w:rsid w:val="00CA4B82"/>
    <w:rsid w:val="00CA53E5"/>
    <w:rsid w:val="00CA59B4"/>
    <w:rsid w:val="00CA5ECE"/>
    <w:rsid w:val="00CA61E4"/>
    <w:rsid w:val="00CA6A2E"/>
    <w:rsid w:val="00CA6D59"/>
    <w:rsid w:val="00CB02AF"/>
    <w:rsid w:val="00CB04F7"/>
    <w:rsid w:val="00CB05C1"/>
    <w:rsid w:val="00CB0F99"/>
    <w:rsid w:val="00CB122F"/>
    <w:rsid w:val="00CB1AD7"/>
    <w:rsid w:val="00CB2135"/>
    <w:rsid w:val="00CB2315"/>
    <w:rsid w:val="00CB245D"/>
    <w:rsid w:val="00CB2795"/>
    <w:rsid w:val="00CB3081"/>
    <w:rsid w:val="00CB3697"/>
    <w:rsid w:val="00CB3876"/>
    <w:rsid w:val="00CB3B6E"/>
    <w:rsid w:val="00CB3C91"/>
    <w:rsid w:val="00CB3D79"/>
    <w:rsid w:val="00CB3FC4"/>
    <w:rsid w:val="00CB43A3"/>
    <w:rsid w:val="00CB476B"/>
    <w:rsid w:val="00CB5073"/>
    <w:rsid w:val="00CB5337"/>
    <w:rsid w:val="00CB58A4"/>
    <w:rsid w:val="00CB59D9"/>
    <w:rsid w:val="00CB68FC"/>
    <w:rsid w:val="00CB6B4C"/>
    <w:rsid w:val="00CB6BED"/>
    <w:rsid w:val="00CB6E11"/>
    <w:rsid w:val="00CB6F0A"/>
    <w:rsid w:val="00CB6FD6"/>
    <w:rsid w:val="00CB70BC"/>
    <w:rsid w:val="00CB7845"/>
    <w:rsid w:val="00CB795D"/>
    <w:rsid w:val="00CB7F8F"/>
    <w:rsid w:val="00CC08C1"/>
    <w:rsid w:val="00CC0B05"/>
    <w:rsid w:val="00CC0C6E"/>
    <w:rsid w:val="00CC0F04"/>
    <w:rsid w:val="00CC110D"/>
    <w:rsid w:val="00CC167A"/>
    <w:rsid w:val="00CC1AF4"/>
    <w:rsid w:val="00CC2406"/>
    <w:rsid w:val="00CC242F"/>
    <w:rsid w:val="00CC2431"/>
    <w:rsid w:val="00CC24A9"/>
    <w:rsid w:val="00CC2797"/>
    <w:rsid w:val="00CC31B5"/>
    <w:rsid w:val="00CC34A4"/>
    <w:rsid w:val="00CC34FE"/>
    <w:rsid w:val="00CC3568"/>
    <w:rsid w:val="00CC439F"/>
    <w:rsid w:val="00CC465B"/>
    <w:rsid w:val="00CC4EB0"/>
    <w:rsid w:val="00CC55A8"/>
    <w:rsid w:val="00CC58B0"/>
    <w:rsid w:val="00CC5CBF"/>
    <w:rsid w:val="00CC60DA"/>
    <w:rsid w:val="00CC655A"/>
    <w:rsid w:val="00CC68D1"/>
    <w:rsid w:val="00CC6DA6"/>
    <w:rsid w:val="00CC6ED4"/>
    <w:rsid w:val="00CC751E"/>
    <w:rsid w:val="00CC7AF5"/>
    <w:rsid w:val="00CC7B4A"/>
    <w:rsid w:val="00CC7F0C"/>
    <w:rsid w:val="00CD01EC"/>
    <w:rsid w:val="00CD08C3"/>
    <w:rsid w:val="00CD0F51"/>
    <w:rsid w:val="00CD1631"/>
    <w:rsid w:val="00CD1904"/>
    <w:rsid w:val="00CD21C5"/>
    <w:rsid w:val="00CD2425"/>
    <w:rsid w:val="00CD296B"/>
    <w:rsid w:val="00CD2E3A"/>
    <w:rsid w:val="00CD2F71"/>
    <w:rsid w:val="00CD30A8"/>
    <w:rsid w:val="00CD3C9C"/>
    <w:rsid w:val="00CD3D53"/>
    <w:rsid w:val="00CD4071"/>
    <w:rsid w:val="00CD4464"/>
    <w:rsid w:val="00CD4595"/>
    <w:rsid w:val="00CD49C9"/>
    <w:rsid w:val="00CD5019"/>
    <w:rsid w:val="00CD5953"/>
    <w:rsid w:val="00CD5C17"/>
    <w:rsid w:val="00CD5C76"/>
    <w:rsid w:val="00CD5C83"/>
    <w:rsid w:val="00CD64D9"/>
    <w:rsid w:val="00CD6A36"/>
    <w:rsid w:val="00CD6C13"/>
    <w:rsid w:val="00CD6F03"/>
    <w:rsid w:val="00CD70C8"/>
    <w:rsid w:val="00CD72AE"/>
    <w:rsid w:val="00CD72D6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A6E"/>
    <w:rsid w:val="00CE2A6F"/>
    <w:rsid w:val="00CE31B8"/>
    <w:rsid w:val="00CE3444"/>
    <w:rsid w:val="00CE420F"/>
    <w:rsid w:val="00CE4E1F"/>
    <w:rsid w:val="00CE5145"/>
    <w:rsid w:val="00CE557F"/>
    <w:rsid w:val="00CE5B50"/>
    <w:rsid w:val="00CE5D71"/>
    <w:rsid w:val="00CE6887"/>
    <w:rsid w:val="00CE6AC7"/>
    <w:rsid w:val="00CE705E"/>
    <w:rsid w:val="00CE78C2"/>
    <w:rsid w:val="00CE790C"/>
    <w:rsid w:val="00CF0168"/>
    <w:rsid w:val="00CF02B9"/>
    <w:rsid w:val="00CF05F3"/>
    <w:rsid w:val="00CF08A6"/>
    <w:rsid w:val="00CF092D"/>
    <w:rsid w:val="00CF152E"/>
    <w:rsid w:val="00CF1770"/>
    <w:rsid w:val="00CF179A"/>
    <w:rsid w:val="00CF1EDF"/>
    <w:rsid w:val="00CF20FC"/>
    <w:rsid w:val="00CF2A2C"/>
    <w:rsid w:val="00CF3077"/>
    <w:rsid w:val="00CF3085"/>
    <w:rsid w:val="00CF38F6"/>
    <w:rsid w:val="00CF4001"/>
    <w:rsid w:val="00CF41A6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65F0"/>
    <w:rsid w:val="00CF69B6"/>
    <w:rsid w:val="00CF6AAF"/>
    <w:rsid w:val="00CF6B7C"/>
    <w:rsid w:val="00CF7078"/>
    <w:rsid w:val="00CF747B"/>
    <w:rsid w:val="00CF75A0"/>
    <w:rsid w:val="00CF77FB"/>
    <w:rsid w:val="00CF784C"/>
    <w:rsid w:val="00CF7DF4"/>
    <w:rsid w:val="00CF7E23"/>
    <w:rsid w:val="00D00137"/>
    <w:rsid w:val="00D001ED"/>
    <w:rsid w:val="00D002B5"/>
    <w:rsid w:val="00D00715"/>
    <w:rsid w:val="00D00B78"/>
    <w:rsid w:val="00D01FFE"/>
    <w:rsid w:val="00D0205B"/>
    <w:rsid w:val="00D02383"/>
    <w:rsid w:val="00D027BC"/>
    <w:rsid w:val="00D02A7C"/>
    <w:rsid w:val="00D02B17"/>
    <w:rsid w:val="00D03141"/>
    <w:rsid w:val="00D03525"/>
    <w:rsid w:val="00D03863"/>
    <w:rsid w:val="00D038FA"/>
    <w:rsid w:val="00D03C2F"/>
    <w:rsid w:val="00D04703"/>
    <w:rsid w:val="00D048DF"/>
    <w:rsid w:val="00D04BC2"/>
    <w:rsid w:val="00D04CF4"/>
    <w:rsid w:val="00D0516D"/>
    <w:rsid w:val="00D05344"/>
    <w:rsid w:val="00D0563B"/>
    <w:rsid w:val="00D05705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1534"/>
    <w:rsid w:val="00D1174E"/>
    <w:rsid w:val="00D12004"/>
    <w:rsid w:val="00D12739"/>
    <w:rsid w:val="00D12C3B"/>
    <w:rsid w:val="00D12CD0"/>
    <w:rsid w:val="00D12E94"/>
    <w:rsid w:val="00D13230"/>
    <w:rsid w:val="00D1363D"/>
    <w:rsid w:val="00D136A2"/>
    <w:rsid w:val="00D13808"/>
    <w:rsid w:val="00D13913"/>
    <w:rsid w:val="00D13EC9"/>
    <w:rsid w:val="00D14481"/>
    <w:rsid w:val="00D14766"/>
    <w:rsid w:val="00D14BCF"/>
    <w:rsid w:val="00D14D2D"/>
    <w:rsid w:val="00D152DC"/>
    <w:rsid w:val="00D1531F"/>
    <w:rsid w:val="00D15762"/>
    <w:rsid w:val="00D15958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4F8"/>
    <w:rsid w:val="00D1776B"/>
    <w:rsid w:val="00D17C2C"/>
    <w:rsid w:val="00D2035F"/>
    <w:rsid w:val="00D204E4"/>
    <w:rsid w:val="00D206DE"/>
    <w:rsid w:val="00D20AD8"/>
    <w:rsid w:val="00D20F80"/>
    <w:rsid w:val="00D2124A"/>
    <w:rsid w:val="00D21272"/>
    <w:rsid w:val="00D213C2"/>
    <w:rsid w:val="00D217E9"/>
    <w:rsid w:val="00D21AF1"/>
    <w:rsid w:val="00D228FF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1ED"/>
    <w:rsid w:val="00D25260"/>
    <w:rsid w:val="00D2534B"/>
    <w:rsid w:val="00D2550D"/>
    <w:rsid w:val="00D25724"/>
    <w:rsid w:val="00D25C7D"/>
    <w:rsid w:val="00D260EA"/>
    <w:rsid w:val="00D26157"/>
    <w:rsid w:val="00D26ABE"/>
    <w:rsid w:val="00D2711F"/>
    <w:rsid w:val="00D275DE"/>
    <w:rsid w:val="00D277C9"/>
    <w:rsid w:val="00D278E9"/>
    <w:rsid w:val="00D27EE6"/>
    <w:rsid w:val="00D304A6"/>
    <w:rsid w:val="00D308B9"/>
    <w:rsid w:val="00D31328"/>
    <w:rsid w:val="00D31743"/>
    <w:rsid w:val="00D31A3C"/>
    <w:rsid w:val="00D31D57"/>
    <w:rsid w:val="00D32063"/>
    <w:rsid w:val="00D3272D"/>
    <w:rsid w:val="00D32738"/>
    <w:rsid w:val="00D329B0"/>
    <w:rsid w:val="00D33258"/>
    <w:rsid w:val="00D338DA"/>
    <w:rsid w:val="00D33B57"/>
    <w:rsid w:val="00D33B87"/>
    <w:rsid w:val="00D342F7"/>
    <w:rsid w:val="00D344A8"/>
    <w:rsid w:val="00D34A77"/>
    <w:rsid w:val="00D34F08"/>
    <w:rsid w:val="00D354A2"/>
    <w:rsid w:val="00D357ED"/>
    <w:rsid w:val="00D35820"/>
    <w:rsid w:val="00D35D5A"/>
    <w:rsid w:val="00D35E76"/>
    <w:rsid w:val="00D368FA"/>
    <w:rsid w:val="00D36A67"/>
    <w:rsid w:val="00D36C1E"/>
    <w:rsid w:val="00D37168"/>
    <w:rsid w:val="00D371F3"/>
    <w:rsid w:val="00D372B2"/>
    <w:rsid w:val="00D37E13"/>
    <w:rsid w:val="00D37F08"/>
    <w:rsid w:val="00D404F8"/>
    <w:rsid w:val="00D40BC9"/>
    <w:rsid w:val="00D40FBD"/>
    <w:rsid w:val="00D41D36"/>
    <w:rsid w:val="00D426ED"/>
    <w:rsid w:val="00D43C85"/>
    <w:rsid w:val="00D442D1"/>
    <w:rsid w:val="00D4434F"/>
    <w:rsid w:val="00D44521"/>
    <w:rsid w:val="00D449C7"/>
    <w:rsid w:val="00D44AF3"/>
    <w:rsid w:val="00D45514"/>
    <w:rsid w:val="00D45590"/>
    <w:rsid w:val="00D45632"/>
    <w:rsid w:val="00D45F88"/>
    <w:rsid w:val="00D462D0"/>
    <w:rsid w:val="00D462E7"/>
    <w:rsid w:val="00D469B2"/>
    <w:rsid w:val="00D4708B"/>
    <w:rsid w:val="00D5037A"/>
    <w:rsid w:val="00D506B8"/>
    <w:rsid w:val="00D5074C"/>
    <w:rsid w:val="00D51067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FBD"/>
    <w:rsid w:val="00D548AF"/>
    <w:rsid w:val="00D55220"/>
    <w:rsid w:val="00D5526A"/>
    <w:rsid w:val="00D55698"/>
    <w:rsid w:val="00D55F08"/>
    <w:rsid w:val="00D573F8"/>
    <w:rsid w:val="00D57BFD"/>
    <w:rsid w:val="00D57C77"/>
    <w:rsid w:val="00D6006D"/>
    <w:rsid w:val="00D600F9"/>
    <w:rsid w:val="00D607A1"/>
    <w:rsid w:val="00D608D1"/>
    <w:rsid w:val="00D60B28"/>
    <w:rsid w:val="00D60BA7"/>
    <w:rsid w:val="00D60C32"/>
    <w:rsid w:val="00D6128C"/>
    <w:rsid w:val="00D61D7E"/>
    <w:rsid w:val="00D620DE"/>
    <w:rsid w:val="00D6307C"/>
    <w:rsid w:val="00D632CC"/>
    <w:rsid w:val="00D63896"/>
    <w:rsid w:val="00D64241"/>
    <w:rsid w:val="00D6433E"/>
    <w:rsid w:val="00D648D9"/>
    <w:rsid w:val="00D653C6"/>
    <w:rsid w:val="00D65760"/>
    <w:rsid w:val="00D65A1A"/>
    <w:rsid w:val="00D65C2C"/>
    <w:rsid w:val="00D6601B"/>
    <w:rsid w:val="00D661D1"/>
    <w:rsid w:val="00D66BBB"/>
    <w:rsid w:val="00D66FB5"/>
    <w:rsid w:val="00D67055"/>
    <w:rsid w:val="00D6725C"/>
    <w:rsid w:val="00D672CD"/>
    <w:rsid w:val="00D67933"/>
    <w:rsid w:val="00D67971"/>
    <w:rsid w:val="00D7024A"/>
    <w:rsid w:val="00D70487"/>
    <w:rsid w:val="00D7081D"/>
    <w:rsid w:val="00D70B0B"/>
    <w:rsid w:val="00D711AC"/>
    <w:rsid w:val="00D7152C"/>
    <w:rsid w:val="00D715C6"/>
    <w:rsid w:val="00D71E4F"/>
    <w:rsid w:val="00D721CE"/>
    <w:rsid w:val="00D72635"/>
    <w:rsid w:val="00D728C3"/>
    <w:rsid w:val="00D72C74"/>
    <w:rsid w:val="00D72EFD"/>
    <w:rsid w:val="00D73768"/>
    <w:rsid w:val="00D73AE9"/>
    <w:rsid w:val="00D7406E"/>
    <w:rsid w:val="00D74185"/>
    <w:rsid w:val="00D74327"/>
    <w:rsid w:val="00D74F4F"/>
    <w:rsid w:val="00D750E3"/>
    <w:rsid w:val="00D7539D"/>
    <w:rsid w:val="00D75612"/>
    <w:rsid w:val="00D75A14"/>
    <w:rsid w:val="00D763B9"/>
    <w:rsid w:val="00D76A9A"/>
    <w:rsid w:val="00D777A8"/>
    <w:rsid w:val="00D77BA5"/>
    <w:rsid w:val="00D77D5E"/>
    <w:rsid w:val="00D77E4A"/>
    <w:rsid w:val="00D807C1"/>
    <w:rsid w:val="00D80A66"/>
    <w:rsid w:val="00D81563"/>
    <w:rsid w:val="00D8175D"/>
    <w:rsid w:val="00D8176E"/>
    <w:rsid w:val="00D819C2"/>
    <w:rsid w:val="00D81F9D"/>
    <w:rsid w:val="00D822E1"/>
    <w:rsid w:val="00D82540"/>
    <w:rsid w:val="00D82949"/>
    <w:rsid w:val="00D82968"/>
    <w:rsid w:val="00D8321E"/>
    <w:rsid w:val="00D833E3"/>
    <w:rsid w:val="00D83A52"/>
    <w:rsid w:val="00D83A78"/>
    <w:rsid w:val="00D842D6"/>
    <w:rsid w:val="00D845EB"/>
    <w:rsid w:val="00D84855"/>
    <w:rsid w:val="00D84A3A"/>
    <w:rsid w:val="00D84C25"/>
    <w:rsid w:val="00D84CB1"/>
    <w:rsid w:val="00D85DBC"/>
    <w:rsid w:val="00D8605A"/>
    <w:rsid w:val="00D86784"/>
    <w:rsid w:val="00D87019"/>
    <w:rsid w:val="00D872DA"/>
    <w:rsid w:val="00D87D9B"/>
    <w:rsid w:val="00D9009E"/>
    <w:rsid w:val="00D90C1C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884"/>
    <w:rsid w:val="00D91C2E"/>
    <w:rsid w:val="00D92B0D"/>
    <w:rsid w:val="00D9348D"/>
    <w:rsid w:val="00D934DC"/>
    <w:rsid w:val="00D93A56"/>
    <w:rsid w:val="00D9401F"/>
    <w:rsid w:val="00D95034"/>
    <w:rsid w:val="00D955B6"/>
    <w:rsid w:val="00D955D8"/>
    <w:rsid w:val="00D9574E"/>
    <w:rsid w:val="00D9586A"/>
    <w:rsid w:val="00D959A2"/>
    <w:rsid w:val="00D95AC5"/>
    <w:rsid w:val="00D96504"/>
    <w:rsid w:val="00D9676B"/>
    <w:rsid w:val="00D96DAD"/>
    <w:rsid w:val="00D96FF9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275"/>
    <w:rsid w:val="00DA2C3D"/>
    <w:rsid w:val="00DA3010"/>
    <w:rsid w:val="00DA350C"/>
    <w:rsid w:val="00DA4009"/>
    <w:rsid w:val="00DA43E7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E2"/>
    <w:rsid w:val="00DA5B06"/>
    <w:rsid w:val="00DA604D"/>
    <w:rsid w:val="00DA60B6"/>
    <w:rsid w:val="00DA6384"/>
    <w:rsid w:val="00DA6A82"/>
    <w:rsid w:val="00DA6E93"/>
    <w:rsid w:val="00DA72B2"/>
    <w:rsid w:val="00DA7A54"/>
    <w:rsid w:val="00DA7C1B"/>
    <w:rsid w:val="00DA7D07"/>
    <w:rsid w:val="00DB0A3E"/>
    <w:rsid w:val="00DB12B7"/>
    <w:rsid w:val="00DB1390"/>
    <w:rsid w:val="00DB1B3C"/>
    <w:rsid w:val="00DB1C1D"/>
    <w:rsid w:val="00DB2059"/>
    <w:rsid w:val="00DB219A"/>
    <w:rsid w:val="00DB2527"/>
    <w:rsid w:val="00DB2A50"/>
    <w:rsid w:val="00DB332B"/>
    <w:rsid w:val="00DB3657"/>
    <w:rsid w:val="00DB381E"/>
    <w:rsid w:val="00DB40F3"/>
    <w:rsid w:val="00DB44E5"/>
    <w:rsid w:val="00DB47AC"/>
    <w:rsid w:val="00DB5109"/>
    <w:rsid w:val="00DB5227"/>
    <w:rsid w:val="00DB56C2"/>
    <w:rsid w:val="00DB58CC"/>
    <w:rsid w:val="00DB5CE5"/>
    <w:rsid w:val="00DB63F1"/>
    <w:rsid w:val="00DB69A0"/>
    <w:rsid w:val="00DC0534"/>
    <w:rsid w:val="00DC0877"/>
    <w:rsid w:val="00DC0994"/>
    <w:rsid w:val="00DC09AC"/>
    <w:rsid w:val="00DC18F0"/>
    <w:rsid w:val="00DC2ADF"/>
    <w:rsid w:val="00DC2CEF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5BFF"/>
    <w:rsid w:val="00DC6BFD"/>
    <w:rsid w:val="00DC6EF0"/>
    <w:rsid w:val="00DC7117"/>
    <w:rsid w:val="00DC7EB3"/>
    <w:rsid w:val="00DD0FA4"/>
    <w:rsid w:val="00DD1276"/>
    <w:rsid w:val="00DD1D6E"/>
    <w:rsid w:val="00DD24E8"/>
    <w:rsid w:val="00DD333D"/>
    <w:rsid w:val="00DD38A4"/>
    <w:rsid w:val="00DD38C5"/>
    <w:rsid w:val="00DD3F25"/>
    <w:rsid w:val="00DD44CE"/>
    <w:rsid w:val="00DD4EEC"/>
    <w:rsid w:val="00DD51AC"/>
    <w:rsid w:val="00DD5536"/>
    <w:rsid w:val="00DD5D39"/>
    <w:rsid w:val="00DD6981"/>
    <w:rsid w:val="00DD6A80"/>
    <w:rsid w:val="00DD6C48"/>
    <w:rsid w:val="00DD734D"/>
    <w:rsid w:val="00DD7E1E"/>
    <w:rsid w:val="00DE02D4"/>
    <w:rsid w:val="00DE03FC"/>
    <w:rsid w:val="00DE052D"/>
    <w:rsid w:val="00DE0656"/>
    <w:rsid w:val="00DE0750"/>
    <w:rsid w:val="00DE07B7"/>
    <w:rsid w:val="00DE0989"/>
    <w:rsid w:val="00DE0C95"/>
    <w:rsid w:val="00DE0D09"/>
    <w:rsid w:val="00DE179D"/>
    <w:rsid w:val="00DE1904"/>
    <w:rsid w:val="00DE1F12"/>
    <w:rsid w:val="00DE1F4B"/>
    <w:rsid w:val="00DE2913"/>
    <w:rsid w:val="00DE29AC"/>
    <w:rsid w:val="00DE2A77"/>
    <w:rsid w:val="00DE37D3"/>
    <w:rsid w:val="00DE3DC1"/>
    <w:rsid w:val="00DE3F13"/>
    <w:rsid w:val="00DE3FB6"/>
    <w:rsid w:val="00DE3FB8"/>
    <w:rsid w:val="00DE4626"/>
    <w:rsid w:val="00DE4A98"/>
    <w:rsid w:val="00DE4CBB"/>
    <w:rsid w:val="00DE4F42"/>
    <w:rsid w:val="00DE51DA"/>
    <w:rsid w:val="00DE54FC"/>
    <w:rsid w:val="00DE56C7"/>
    <w:rsid w:val="00DE578F"/>
    <w:rsid w:val="00DE585C"/>
    <w:rsid w:val="00DE58D9"/>
    <w:rsid w:val="00DE6852"/>
    <w:rsid w:val="00DE6C0E"/>
    <w:rsid w:val="00DE7393"/>
    <w:rsid w:val="00DE76ED"/>
    <w:rsid w:val="00DE7CC6"/>
    <w:rsid w:val="00DE7FDC"/>
    <w:rsid w:val="00DF02A2"/>
    <w:rsid w:val="00DF0A6A"/>
    <w:rsid w:val="00DF0B2E"/>
    <w:rsid w:val="00DF0EDA"/>
    <w:rsid w:val="00DF111A"/>
    <w:rsid w:val="00DF1752"/>
    <w:rsid w:val="00DF1907"/>
    <w:rsid w:val="00DF1C4C"/>
    <w:rsid w:val="00DF1E51"/>
    <w:rsid w:val="00DF252C"/>
    <w:rsid w:val="00DF2DE2"/>
    <w:rsid w:val="00DF2FC1"/>
    <w:rsid w:val="00DF3026"/>
    <w:rsid w:val="00DF31F3"/>
    <w:rsid w:val="00DF3894"/>
    <w:rsid w:val="00DF3A8D"/>
    <w:rsid w:val="00DF3F6B"/>
    <w:rsid w:val="00DF446A"/>
    <w:rsid w:val="00DF4598"/>
    <w:rsid w:val="00DF47DF"/>
    <w:rsid w:val="00DF551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92"/>
    <w:rsid w:val="00E0283A"/>
    <w:rsid w:val="00E030B9"/>
    <w:rsid w:val="00E03306"/>
    <w:rsid w:val="00E03497"/>
    <w:rsid w:val="00E03C49"/>
    <w:rsid w:val="00E045B0"/>
    <w:rsid w:val="00E049C6"/>
    <w:rsid w:val="00E04E57"/>
    <w:rsid w:val="00E04F59"/>
    <w:rsid w:val="00E05001"/>
    <w:rsid w:val="00E051CE"/>
    <w:rsid w:val="00E05295"/>
    <w:rsid w:val="00E0552F"/>
    <w:rsid w:val="00E056C8"/>
    <w:rsid w:val="00E05B03"/>
    <w:rsid w:val="00E06C93"/>
    <w:rsid w:val="00E0700C"/>
    <w:rsid w:val="00E0760A"/>
    <w:rsid w:val="00E0776B"/>
    <w:rsid w:val="00E07C8C"/>
    <w:rsid w:val="00E07CD5"/>
    <w:rsid w:val="00E07D4B"/>
    <w:rsid w:val="00E07F66"/>
    <w:rsid w:val="00E1048B"/>
    <w:rsid w:val="00E1177B"/>
    <w:rsid w:val="00E1196F"/>
    <w:rsid w:val="00E11B17"/>
    <w:rsid w:val="00E128F6"/>
    <w:rsid w:val="00E13583"/>
    <w:rsid w:val="00E1379B"/>
    <w:rsid w:val="00E1379D"/>
    <w:rsid w:val="00E139BC"/>
    <w:rsid w:val="00E13B26"/>
    <w:rsid w:val="00E13BB1"/>
    <w:rsid w:val="00E140C3"/>
    <w:rsid w:val="00E14718"/>
    <w:rsid w:val="00E14B95"/>
    <w:rsid w:val="00E14E43"/>
    <w:rsid w:val="00E15ABE"/>
    <w:rsid w:val="00E15DDD"/>
    <w:rsid w:val="00E15F44"/>
    <w:rsid w:val="00E16374"/>
    <w:rsid w:val="00E16D07"/>
    <w:rsid w:val="00E17844"/>
    <w:rsid w:val="00E17914"/>
    <w:rsid w:val="00E179B6"/>
    <w:rsid w:val="00E17B0E"/>
    <w:rsid w:val="00E21313"/>
    <w:rsid w:val="00E21723"/>
    <w:rsid w:val="00E217F6"/>
    <w:rsid w:val="00E21807"/>
    <w:rsid w:val="00E21887"/>
    <w:rsid w:val="00E22743"/>
    <w:rsid w:val="00E229E7"/>
    <w:rsid w:val="00E22A4E"/>
    <w:rsid w:val="00E22C01"/>
    <w:rsid w:val="00E22F45"/>
    <w:rsid w:val="00E23517"/>
    <w:rsid w:val="00E23713"/>
    <w:rsid w:val="00E238C2"/>
    <w:rsid w:val="00E23B41"/>
    <w:rsid w:val="00E23D4B"/>
    <w:rsid w:val="00E23E96"/>
    <w:rsid w:val="00E24678"/>
    <w:rsid w:val="00E24ABD"/>
    <w:rsid w:val="00E24DBA"/>
    <w:rsid w:val="00E25865"/>
    <w:rsid w:val="00E26334"/>
    <w:rsid w:val="00E264B9"/>
    <w:rsid w:val="00E26872"/>
    <w:rsid w:val="00E26AD2"/>
    <w:rsid w:val="00E26F2C"/>
    <w:rsid w:val="00E27120"/>
    <w:rsid w:val="00E2778B"/>
    <w:rsid w:val="00E27A71"/>
    <w:rsid w:val="00E30128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1F2"/>
    <w:rsid w:val="00E32932"/>
    <w:rsid w:val="00E329F9"/>
    <w:rsid w:val="00E32ACC"/>
    <w:rsid w:val="00E331F4"/>
    <w:rsid w:val="00E33FF3"/>
    <w:rsid w:val="00E34258"/>
    <w:rsid w:val="00E34350"/>
    <w:rsid w:val="00E3458D"/>
    <w:rsid w:val="00E3459C"/>
    <w:rsid w:val="00E34B67"/>
    <w:rsid w:val="00E34CE4"/>
    <w:rsid w:val="00E34EC8"/>
    <w:rsid w:val="00E34F17"/>
    <w:rsid w:val="00E34F3D"/>
    <w:rsid w:val="00E34FB2"/>
    <w:rsid w:val="00E352E5"/>
    <w:rsid w:val="00E35C4D"/>
    <w:rsid w:val="00E3624C"/>
    <w:rsid w:val="00E36319"/>
    <w:rsid w:val="00E37499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0F5"/>
    <w:rsid w:val="00E432A6"/>
    <w:rsid w:val="00E43338"/>
    <w:rsid w:val="00E433B2"/>
    <w:rsid w:val="00E43746"/>
    <w:rsid w:val="00E438C4"/>
    <w:rsid w:val="00E43AE1"/>
    <w:rsid w:val="00E4569D"/>
    <w:rsid w:val="00E456D2"/>
    <w:rsid w:val="00E45725"/>
    <w:rsid w:val="00E457EC"/>
    <w:rsid w:val="00E45B74"/>
    <w:rsid w:val="00E45DAE"/>
    <w:rsid w:val="00E4655B"/>
    <w:rsid w:val="00E46581"/>
    <w:rsid w:val="00E46662"/>
    <w:rsid w:val="00E468A9"/>
    <w:rsid w:val="00E468E2"/>
    <w:rsid w:val="00E469D1"/>
    <w:rsid w:val="00E474B6"/>
    <w:rsid w:val="00E47B49"/>
    <w:rsid w:val="00E50CCD"/>
    <w:rsid w:val="00E50F18"/>
    <w:rsid w:val="00E5116B"/>
    <w:rsid w:val="00E513AA"/>
    <w:rsid w:val="00E51D9E"/>
    <w:rsid w:val="00E51ECC"/>
    <w:rsid w:val="00E52268"/>
    <w:rsid w:val="00E529EC"/>
    <w:rsid w:val="00E52DC8"/>
    <w:rsid w:val="00E52EA0"/>
    <w:rsid w:val="00E52F97"/>
    <w:rsid w:val="00E538A0"/>
    <w:rsid w:val="00E53956"/>
    <w:rsid w:val="00E5420C"/>
    <w:rsid w:val="00E5476F"/>
    <w:rsid w:val="00E54B6A"/>
    <w:rsid w:val="00E54CA0"/>
    <w:rsid w:val="00E551BF"/>
    <w:rsid w:val="00E55853"/>
    <w:rsid w:val="00E55BFB"/>
    <w:rsid w:val="00E56180"/>
    <w:rsid w:val="00E5728A"/>
    <w:rsid w:val="00E57DEA"/>
    <w:rsid w:val="00E57FA7"/>
    <w:rsid w:val="00E60061"/>
    <w:rsid w:val="00E60075"/>
    <w:rsid w:val="00E60214"/>
    <w:rsid w:val="00E604F3"/>
    <w:rsid w:val="00E6057F"/>
    <w:rsid w:val="00E609DE"/>
    <w:rsid w:val="00E60BAF"/>
    <w:rsid w:val="00E60EEB"/>
    <w:rsid w:val="00E60F49"/>
    <w:rsid w:val="00E6137E"/>
    <w:rsid w:val="00E616AC"/>
    <w:rsid w:val="00E61DE3"/>
    <w:rsid w:val="00E61E32"/>
    <w:rsid w:val="00E622A8"/>
    <w:rsid w:val="00E6257A"/>
    <w:rsid w:val="00E626E3"/>
    <w:rsid w:val="00E63135"/>
    <w:rsid w:val="00E635FB"/>
    <w:rsid w:val="00E636BD"/>
    <w:rsid w:val="00E63917"/>
    <w:rsid w:val="00E64A79"/>
    <w:rsid w:val="00E64D9C"/>
    <w:rsid w:val="00E653A7"/>
    <w:rsid w:val="00E656BE"/>
    <w:rsid w:val="00E65B20"/>
    <w:rsid w:val="00E65D07"/>
    <w:rsid w:val="00E65F52"/>
    <w:rsid w:val="00E66CE6"/>
    <w:rsid w:val="00E67861"/>
    <w:rsid w:val="00E700CF"/>
    <w:rsid w:val="00E703A9"/>
    <w:rsid w:val="00E7072C"/>
    <w:rsid w:val="00E70738"/>
    <w:rsid w:val="00E70873"/>
    <w:rsid w:val="00E708B6"/>
    <w:rsid w:val="00E70A50"/>
    <w:rsid w:val="00E7135A"/>
    <w:rsid w:val="00E713CB"/>
    <w:rsid w:val="00E71D40"/>
    <w:rsid w:val="00E71FF3"/>
    <w:rsid w:val="00E7221C"/>
    <w:rsid w:val="00E72609"/>
    <w:rsid w:val="00E72C76"/>
    <w:rsid w:val="00E72DAC"/>
    <w:rsid w:val="00E72EE4"/>
    <w:rsid w:val="00E7318A"/>
    <w:rsid w:val="00E73236"/>
    <w:rsid w:val="00E732AD"/>
    <w:rsid w:val="00E73FE1"/>
    <w:rsid w:val="00E74ACF"/>
    <w:rsid w:val="00E74C9C"/>
    <w:rsid w:val="00E75D51"/>
    <w:rsid w:val="00E75EB4"/>
    <w:rsid w:val="00E763CE"/>
    <w:rsid w:val="00E76450"/>
    <w:rsid w:val="00E764FE"/>
    <w:rsid w:val="00E76B21"/>
    <w:rsid w:val="00E7713B"/>
    <w:rsid w:val="00E7734C"/>
    <w:rsid w:val="00E776B0"/>
    <w:rsid w:val="00E77943"/>
    <w:rsid w:val="00E8061E"/>
    <w:rsid w:val="00E808C6"/>
    <w:rsid w:val="00E80E9D"/>
    <w:rsid w:val="00E81025"/>
    <w:rsid w:val="00E811AD"/>
    <w:rsid w:val="00E813C4"/>
    <w:rsid w:val="00E818FF"/>
    <w:rsid w:val="00E81FED"/>
    <w:rsid w:val="00E8279B"/>
    <w:rsid w:val="00E827FF"/>
    <w:rsid w:val="00E829C0"/>
    <w:rsid w:val="00E829EB"/>
    <w:rsid w:val="00E82A92"/>
    <w:rsid w:val="00E8302E"/>
    <w:rsid w:val="00E83310"/>
    <w:rsid w:val="00E83467"/>
    <w:rsid w:val="00E8373C"/>
    <w:rsid w:val="00E83781"/>
    <w:rsid w:val="00E83CAE"/>
    <w:rsid w:val="00E83E5B"/>
    <w:rsid w:val="00E8411B"/>
    <w:rsid w:val="00E8436A"/>
    <w:rsid w:val="00E8453A"/>
    <w:rsid w:val="00E8455B"/>
    <w:rsid w:val="00E84D42"/>
    <w:rsid w:val="00E852BE"/>
    <w:rsid w:val="00E85842"/>
    <w:rsid w:val="00E86406"/>
    <w:rsid w:val="00E87086"/>
    <w:rsid w:val="00E871BF"/>
    <w:rsid w:val="00E87552"/>
    <w:rsid w:val="00E8784D"/>
    <w:rsid w:val="00E87CB3"/>
    <w:rsid w:val="00E9062E"/>
    <w:rsid w:val="00E90902"/>
    <w:rsid w:val="00E90E11"/>
    <w:rsid w:val="00E915AE"/>
    <w:rsid w:val="00E916D9"/>
    <w:rsid w:val="00E920A0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7F1"/>
    <w:rsid w:val="00E949C9"/>
    <w:rsid w:val="00E951FC"/>
    <w:rsid w:val="00E952BA"/>
    <w:rsid w:val="00E952FF"/>
    <w:rsid w:val="00E95531"/>
    <w:rsid w:val="00E95A64"/>
    <w:rsid w:val="00E95AE6"/>
    <w:rsid w:val="00E95C18"/>
    <w:rsid w:val="00E95C99"/>
    <w:rsid w:val="00E95DC5"/>
    <w:rsid w:val="00E967C9"/>
    <w:rsid w:val="00E96D97"/>
    <w:rsid w:val="00E9702E"/>
    <w:rsid w:val="00E97885"/>
    <w:rsid w:val="00E97953"/>
    <w:rsid w:val="00E9799E"/>
    <w:rsid w:val="00EA0140"/>
    <w:rsid w:val="00EA032F"/>
    <w:rsid w:val="00EA047E"/>
    <w:rsid w:val="00EA0670"/>
    <w:rsid w:val="00EA0714"/>
    <w:rsid w:val="00EA0967"/>
    <w:rsid w:val="00EA0C60"/>
    <w:rsid w:val="00EA1B43"/>
    <w:rsid w:val="00EA1D3F"/>
    <w:rsid w:val="00EA21F7"/>
    <w:rsid w:val="00EA22BE"/>
    <w:rsid w:val="00EA2CF1"/>
    <w:rsid w:val="00EA2E54"/>
    <w:rsid w:val="00EA34FA"/>
    <w:rsid w:val="00EA3CEB"/>
    <w:rsid w:val="00EA3DC4"/>
    <w:rsid w:val="00EA3EA2"/>
    <w:rsid w:val="00EA416B"/>
    <w:rsid w:val="00EA5BAD"/>
    <w:rsid w:val="00EA5DC2"/>
    <w:rsid w:val="00EA6194"/>
    <w:rsid w:val="00EA645B"/>
    <w:rsid w:val="00EA668C"/>
    <w:rsid w:val="00EA69F8"/>
    <w:rsid w:val="00EA75F0"/>
    <w:rsid w:val="00EA796B"/>
    <w:rsid w:val="00EB0533"/>
    <w:rsid w:val="00EB0685"/>
    <w:rsid w:val="00EB0FF9"/>
    <w:rsid w:val="00EB112B"/>
    <w:rsid w:val="00EB1225"/>
    <w:rsid w:val="00EB1394"/>
    <w:rsid w:val="00EB18B5"/>
    <w:rsid w:val="00EB1CBB"/>
    <w:rsid w:val="00EB1EAA"/>
    <w:rsid w:val="00EB2971"/>
    <w:rsid w:val="00EB2BAB"/>
    <w:rsid w:val="00EB2C06"/>
    <w:rsid w:val="00EB31F2"/>
    <w:rsid w:val="00EB3EA0"/>
    <w:rsid w:val="00EB495A"/>
    <w:rsid w:val="00EB4A94"/>
    <w:rsid w:val="00EB4DD8"/>
    <w:rsid w:val="00EB4E41"/>
    <w:rsid w:val="00EB5189"/>
    <w:rsid w:val="00EB52D0"/>
    <w:rsid w:val="00EB5300"/>
    <w:rsid w:val="00EB558C"/>
    <w:rsid w:val="00EB5FDF"/>
    <w:rsid w:val="00EB65B0"/>
    <w:rsid w:val="00EB6786"/>
    <w:rsid w:val="00EB67B7"/>
    <w:rsid w:val="00EB694B"/>
    <w:rsid w:val="00EB69A1"/>
    <w:rsid w:val="00EB6A6C"/>
    <w:rsid w:val="00EB71EF"/>
    <w:rsid w:val="00EB7300"/>
    <w:rsid w:val="00EC0467"/>
    <w:rsid w:val="00EC05DA"/>
    <w:rsid w:val="00EC0AAE"/>
    <w:rsid w:val="00EC106E"/>
    <w:rsid w:val="00EC1222"/>
    <w:rsid w:val="00EC12C5"/>
    <w:rsid w:val="00EC12FD"/>
    <w:rsid w:val="00EC1970"/>
    <w:rsid w:val="00EC1BB5"/>
    <w:rsid w:val="00EC2559"/>
    <w:rsid w:val="00EC2B06"/>
    <w:rsid w:val="00EC2EE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307"/>
    <w:rsid w:val="00EC5A68"/>
    <w:rsid w:val="00EC68F7"/>
    <w:rsid w:val="00EC692B"/>
    <w:rsid w:val="00EC6A3C"/>
    <w:rsid w:val="00EC6F83"/>
    <w:rsid w:val="00EC7012"/>
    <w:rsid w:val="00EC70C9"/>
    <w:rsid w:val="00EC72BF"/>
    <w:rsid w:val="00EC7CE5"/>
    <w:rsid w:val="00ED10DC"/>
    <w:rsid w:val="00ED2433"/>
    <w:rsid w:val="00ED2BC0"/>
    <w:rsid w:val="00ED33C4"/>
    <w:rsid w:val="00ED385F"/>
    <w:rsid w:val="00ED38FD"/>
    <w:rsid w:val="00ED3E00"/>
    <w:rsid w:val="00ED4136"/>
    <w:rsid w:val="00ED45E0"/>
    <w:rsid w:val="00ED47C9"/>
    <w:rsid w:val="00ED499F"/>
    <w:rsid w:val="00ED50BE"/>
    <w:rsid w:val="00ED554C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7301"/>
    <w:rsid w:val="00ED76EF"/>
    <w:rsid w:val="00ED7EA3"/>
    <w:rsid w:val="00EE0227"/>
    <w:rsid w:val="00EE02F3"/>
    <w:rsid w:val="00EE047B"/>
    <w:rsid w:val="00EE0C55"/>
    <w:rsid w:val="00EE101B"/>
    <w:rsid w:val="00EE11F3"/>
    <w:rsid w:val="00EE127A"/>
    <w:rsid w:val="00EE14D5"/>
    <w:rsid w:val="00EE188F"/>
    <w:rsid w:val="00EE206A"/>
    <w:rsid w:val="00EE2476"/>
    <w:rsid w:val="00EE2676"/>
    <w:rsid w:val="00EE2B11"/>
    <w:rsid w:val="00EE2C1F"/>
    <w:rsid w:val="00EE3406"/>
    <w:rsid w:val="00EE34C7"/>
    <w:rsid w:val="00EE36D1"/>
    <w:rsid w:val="00EE3ADB"/>
    <w:rsid w:val="00EE44C3"/>
    <w:rsid w:val="00EE4D79"/>
    <w:rsid w:val="00EE52DF"/>
    <w:rsid w:val="00EE54BA"/>
    <w:rsid w:val="00EE5535"/>
    <w:rsid w:val="00EE55BA"/>
    <w:rsid w:val="00EE5987"/>
    <w:rsid w:val="00EE655C"/>
    <w:rsid w:val="00EE673E"/>
    <w:rsid w:val="00EE69B5"/>
    <w:rsid w:val="00EE6D42"/>
    <w:rsid w:val="00EE71AA"/>
    <w:rsid w:val="00EE74EA"/>
    <w:rsid w:val="00EE78C5"/>
    <w:rsid w:val="00EE7C27"/>
    <w:rsid w:val="00EF0046"/>
    <w:rsid w:val="00EF0419"/>
    <w:rsid w:val="00EF0432"/>
    <w:rsid w:val="00EF0BD9"/>
    <w:rsid w:val="00EF110D"/>
    <w:rsid w:val="00EF11E3"/>
    <w:rsid w:val="00EF1609"/>
    <w:rsid w:val="00EF2A26"/>
    <w:rsid w:val="00EF2F41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85"/>
    <w:rsid w:val="00EF5DAC"/>
    <w:rsid w:val="00EF5FF1"/>
    <w:rsid w:val="00EF6B82"/>
    <w:rsid w:val="00EF6BB5"/>
    <w:rsid w:val="00EF6C08"/>
    <w:rsid w:val="00EF6FF0"/>
    <w:rsid w:val="00EF7683"/>
    <w:rsid w:val="00EF77EA"/>
    <w:rsid w:val="00F00203"/>
    <w:rsid w:val="00F00B72"/>
    <w:rsid w:val="00F00C6C"/>
    <w:rsid w:val="00F00E1C"/>
    <w:rsid w:val="00F011A0"/>
    <w:rsid w:val="00F01266"/>
    <w:rsid w:val="00F0130E"/>
    <w:rsid w:val="00F0184E"/>
    <w:rsid w:val="00F01994"/>
    <w:rsid w:val="00F01A42"/>
    <w:rsid w:val="00F028DD"/>
    <w:rsid w:val="00F038EF"/>
    <w:rsid w:val="00F039F2"/>
    <w:rsid w:val="00F03D06"/>
    <w:rsid w:val="00F0408D"/>
    <w:rsid w:val="00F041E8"/>
    <w:rsid w:val="00F04223"/>
    <w:rsid w:val="00F04C58"/>
    <w:rsid w:val="00F04D16"/>
    <w:rsid w:val="00F053C6"/>
    <w:rsid w:val="00F0581D"/>
    <w:rsid w:val="00F05D99"/>
    <w:rsid w:val="00F06021"/>
    <w:rsid w:val="00F06037"/>
    <w:rsid w:val="00F063BB"/>
    <w:rsid w:val="00F06A21"/>
    <w:rsid w:val="00F06B3E"/>
    <w:rsid w:val="00F07292"/>
    <w:rsid w:val="00F07D65"/>
    <w:rsid w:val="00F07FA5"/>
    <w:rsid w:val="00F1030F"/>
    <w:rsid w:val="00F104BC"/>
    <w:rsid w:val="00F10E13"/>
    <w:rsid w:val="00F10F73"/>
    <w:rsid w:val="00F11700"/>
    <w:rsid w:val="00F11916"/>
    <w:rsid w:val="00F11D33"/>
    <w:rsid w:val="00F11DAE"/>
    <w:rsid w:val="00F1284E"/>
    <w:rsid w:val="00F13710"/>
    <w:rsid w:val="00F13B8A"/>
    <w:rsid w:val="00F141FC"/>
    <w:rsid w:val="00F146C1"/>
    <w:rsid w:val="00F15544"/>
    <w:rsid w:val="00F15B3B"/>
    <w:rsid w:val="00F15B7B"/>
    <w:rsid w:val="00F16010"/>
    <w:rsid w:val="00F16543"/>
    <w:rsid w:val="00F16DF2"/>
    <w:rsid w:val="00F16EFD"/>
    <w:rsid w:val="00F16F62"/>
    <w:rsid w:val="00F17080"/>
    <w:rsid w:val="00F17E97"/>
    <w:rsid w:val="00F20D0D"/>
    <w:rsid w:val="00F20D9F"/>
    <w:rsid w:val="00F20E43"/>
    <w:rsid w:val="00F20EAB"/>
    <w:rsid w:val="00F211C6"/>
    <w:rsid w:val="00F2120B"/>
    <w:rsid w:val="00F213D0"/>
    <w:rsid w:val="00F21903"/>
    <w:rsid w:val="00F21AB8"/>
    <w:rsid w:val="00F21E2E"/>
    <w:rsid w:val="00F22045"/>
    <w:rsid w:val="00F2211F"/>
    <w:rsid w:val="00F22419"/>
    <w:rsid w:val="00F225AB"/>
    <w:rsid w:val="00F229BE"/>
    <w:rsid w:val="00F22B7D"/>
    <w:rsid w:val="00F23050"/>
    <w:rsid w:val="00F23063"/>
    <w:rsid w:val="00F23822"/>
    <w:rsid w:val="00F23CF1"/>
    <w:rsid w:val="00F23D5E"/>
    <w:rsid w:val="00F24B3F"/>
    <w:rsid w:val="00F258AC"/>
    <w:rsid w:val="00F25BC4"/>
    <w:rsid w:val="00F25F5F"/>
    <w:rsid w:val="00F261DE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A8"/>
    <w:rsid w:val="00F32FFF"/>
    <w:rsid w:val="00F337D2"/>
    <w:rsid w:val="00F3404B"/>
    <w:rsid w:val="00F34AA5"/>
    <w:rsid w:val="00F35559"/>
    <w:rsid w:val="00F36037"/>
    <w:rsid w:val="00F360A0"/>
    <w:rsid w:val="00F360D2"/>
    <w:rsid w:val="00F360F4"/>
    <w:rsid w:val="00F36397"/>
    <w:rsid w:val="00F36A53"/>
    <w:rsid w:val="00F36B7F"/>
    <w:rsid w:val="00F3782D"/>
    <w:rsid w:val="00F37A8D"/>
    <w:rsid w:val="00F37C2D"/>
    <w:rsid w:val="00F37DAF"/>
    <w:rsid w:val="00F37E25"/>
    <w:rsid w:val="00F406E7"/>
    <w:rsid w:val="00F40736"/>
    <w:rsid w:val="00F40E79"/>
    <w:rsid w:val="00F40FB1"/>
    <w:rsid w:val="00F41063"/>
    <w:rsid w:val="00F41F53"/>
    <w:rsid w:val="00F42C39"/>
    <w:rsid w:val="00F42DC7"/>
    <w:rsid w:val="00F42FAF"/>
    <w:rsid w:val="00F43105"/>
    <w:rsid w:val="00F43211"/>
    <w:rsid w:val="00F43410"/>
    <w:rsid w:val="00F439DB"/>
    <w:rsid w:val="00F43CCB"/>
    <w:rsid w:val="00F4442B"/>
    <w:rsid w:val="00F44A61"/>
    <w:rsid w:val="00F45025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CF"/>
    <w:rsid w:val="00F5014B"/>
    <w:rsid w:val="00F505EB"/>
    <w:rsid w:val="00F5075A"/>
    <w:rsid w:val="00F50893"/>
    <w:rsid w:val="00F5111D"/>
    <w:rsid w:val="00F515FF"/>
    <w:rsid w:val="00F51722"/>
    <w:rsid w:val="00F51B2B"/>
    <w:rsid w:val="00F51D5F"/>
    <w:rsid w:val="00F5200E"/>
    <w:rsid w:val="00F5202F"/>
    <w:rsid w:val="00F5320D"/>
    <w:rsid w:val="00F534E5"/>
    <w:rsid w:val="00F535FA"/>
    <w:rsid w:val="00F53608"/>
    <w:rsid w:val="00F536CD"/>
    <w:rsid w:val="00F536ED"/>
    <w:rsid w:val="00F5388C"/>
    <w:rsid w:val="00F53A4C"/>
    <w:rsid w:val="00F54251"/>
    <w:rsid w:val="00F545E6"/>
    <w:rsid w:val="00F546E6"/>
    <w:rsid w:val="00F5496D"/>
    <w:rsid w:val="00F54B67"/>
    <w:rsid w:val="00F557AA"/>
    <w:rsid w:val="00F557ED"/>
    <w:rsid w:val="00F5795F"/>
    <w:rsid w:val="00F57A1F"/>
    <w:rsid w:val="00F57B0D"/>
    <w:rsid w:val="00F60592"/>
    <w:rsid w:val="00F60679"/>
    <w:rsid w:val="00F6067A"/>
    <w:rsid w:val="00F606E5"/>
    <w:rsid w:val="00F6071A"/>
    <w:rsid w:val="00F60AC7"/>
    <w:rsid w:val="00F60E8D"/>
    <w:rsid w:val="00F613BB"/>
    <w:rsid w:val="00F6238B"/>
    <w:rsid w:val="00F6251A"/>
    <w:rsid w:val="00F6264B"/>
    <w:rsid w:val="00F62836"/>
    <w:rsid w:val="00F6303A"/>
    <w:rsid w:val="00F631A4"/>
    <w:rsid w:val="00F634F9"/>
    <w:rsid w:val="00F638FA"/>
    <w:rsid w:val="00F63A42"/>
    <w:rsid w:val="00F642B8"/>
    <w:rsid w:val="00F645A4"/>
    <w:rsid w:val="00F64686"/>
    <w:rsid w:val="00F648E2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57"/>
    <w:rsid w:val="00F65A64"/>
    <w:rsid w:val="00F65A76"/>
    <w:rsid w:val="00F66065"/>
    <w:rsid w:val="00F663E7"/>
    <w:rsid w:val="00F67679"/>
    <w:rsid w:val="00F70012"/>
    <w:rsid w:val="00F700D9"/>
    <w:rsid w:val="00F70158"/>
    <w:rsid w:val="00F7093C"/>
    <w:rsid w:val="00F70D4A"/>
    <w:rsid w:val="00F70E7F"/>
    <w:rsid w:val="00F70F12"/>
    <w:rsid w:val="00F70F65"/>
    <w:rsid w:val="00F70F8E"/>
    <w:rsid w:val="00F718B9"/>
    <w:rsid w:val="00F71B57"/>
    <w:rsid w:val="00F71BEF"/>
    <w:rsid w:val="00F71E08"/>
    <w:rsid w:val="00F7201F"/>
    <w:rsid w:val="00F721AF"/>
    <w:rsid w:val="00F725A3"/>
    <w:rsid w:val="00F72973"/>
    <w:rsid w:val="00F72CAC"/>
    <w:rsid w:val="00F72F55"/>
    <w:rsid w:val="00F73830"/>
    <w:rsid w:val="00F739C8"/>
    <w:rsid w:val="00F73DDE"/>
    <w:rsid w:val="00F73EC6"/>
    <w:rsid w:val="00F74EC8"/>
    <w:rsid w:val="00F74F77"/>
    <w:rsid w:val="00F751C9"/>
    <w:rsid w:val="00F7543A"/>
    <w:rsid w:val="00F7556A"/>
    <w:rsid w:val="00F75756"/>
    <w:rsid w:val="00F763BC"/>
    <w:rsid w:val="00F764B2"/>
    <w:rsid w:val="00F76988"/>
    <w:rsid w:val="00F76DDC"/>
    <w:rsid w:val="00F773BF"/>
    <w:rsid w:val="00F7783C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23F"/>
    <w:rsid w:val="00F837DE"/>
    <w:rsid w:val="00F83B70"/>
    <w:rsid w:val="00F84EC2"/>
    <w:rsid w:val="00F850E6"/>
    <w:rsid w:val="00F852EC"/>
    <w:rsid w:val="00F86191"/>
    <w:rsid w:val="00F8655D"/>
    <w:rsid w:val="00F8673A"/>
    <w:rsid w:val="00F868B3"/>
    <w:rsid w:val="00F869EA"/>
    <w:rsid w:val="00F87096"/>
    <w:rsid w:val="00F873DE"/>
    <w:rsid w:val="00F87912"/>
    <w:rsid w:val="00F90064"/>
    <w:rsid w:val="00F907AF"/>
    <w:rsid w:val="00F90B76"/>
    <w:rsid w:val="00F90F94"/>
    <w:rsid w:val="00F912D2"/>
    <w:rsid w:val="00F918DB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438A"/>
    <w:rsid w:val="00F953D8"/>
    <w:rsid w:val="00F959F9"/>
    <w:rsid w:val="00F96052"/>
    <w:rsid w:val="00F9605C"/>
    <w:rsid w:val="00F9624C"/>
    <w:rsid w:val="00F9692E"/>
    <w:rsid w:val="00F96B3B"/>
    <w:rsid w:val="00F96D3C"/>
    <w:rsid w:val="00F96D3F"/>
    <w:rsid w:val="00F97D57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3027"/>
    <w:rsid w:val="00FA3867"/>
    <w:rsid w:val="00FA3E72"/>
    <w:rsid w:val="00FA422E"/>
    <w:rsid w:val="00FA4439"/>
    <w:rsid w:val="00FA4440"/>
    <w:rsid w:val="00FA58BC"/>
    <w:rsid w:val="00FA58E8"/>
    <w:rsid w:val="00FA5B25"/>
    <w:rsid w:val="00FA66F5"/>
    <w:rsid w:val="00FA6B83"/>
    <w:rsid w:val="00FA720E"/>
    <w:rsid w:val="00FB0610"/>
    <w:rsid w:val="00FB0710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FB7"/>
    <w:rsid w:val="00FB3458"/>
    <w:rsid w:val="00FB35E2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923"/>
    <w:rsid w:val="00FC1EFC"/>
    <w:rsid w:val="00FC25DE"/>
    <w:rsid w:val="00FC2B1C"/>
    <w:rsid w:val="00FC3358"/>
    <w:rsid w:val="00FC33F6"/>
    <w:rsid w:val="00FC340A"/>
    <w:rsid w:val="00FC3F84"/>
    <w:rsid w:val="00FC3F90"/>
    <w:rsid w:val="00FC43CE"/>
    <w:rsid w:val="00FC4446"/>
    <w:rsid w:val="00FC44B7"/>
    <w:rsid w:val="00FC45E5"/>
    <w:rsid w:val="00FC466F"/>
    <w:rsid w:val="00FC486A"/>
    <w:rsid w:val="00FC4AEF"/>
    <w:rsid w:val="00FC4E46"/>
    <w:rsid w:val="00FC4FC8"/>
    <w:rsid w:val="00FC5085"/>
    <w:rsid w:val="00FC56D9"/>
    <w:rsid w:val="00FC58D8"/>
    <w:rsid w:val="00FC5EED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F6F"/>
    <w:rsid w:val="00FD1009"/>
    <w:rsid w:val="00FD134B"/>
    <w:rsid w:val="00FD146F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75"/>
    <w:rsid w:val="00FD44D2"/>
    <w:rsid w:val="00FD45CB"/>
    <w:rsid w:val="00FD5948"/>
    <w:rsid w:val="00FD5D1D"/>
    <w:rsid w:val="00FD658B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916"/>
    <w:rsid w:val="00FE0C98"/>
    <w:rsid w:val="00FE0E79"/>
    <w:rsid w:val="00FE1B41"/>
    <w:rsid w:val="00FE1C3F"/>
    <w:rsid w:val="00FE1C94"/>
    <w:rsid w:val="00FE2279"/>
    <w:rsid w:val="00FE2731"/>
    <w:rsid w:val="00FE2EA6"/>
    <w:rsid w:val="00FE3073"/>
    <w:rsid w:val="00FE331C"/>
    <w:rsid w:val="00FE3855"/>
    <w:rsid w:val="00FE391E"/>
    <w:rsid w:val="00FE3C60"/>
    <w:rsid w:val="00FE44C5"/>
    <w:rsid w:val="00FE4B54"/>
    <w:rsid w:val="00FE4B9B"/>
    <w:rsid w:val="00FE4D33"/>
    <w:rsid w:val="00FE5088"/>
    <w:rsid w:val="00FE59A5"/>
    <w:rsid w:val="00FE5AC5"/>
    <w:rsid w:val="00FE5DE7"/>
    <w:rsid w:val="00FE61F6"/>
    <w:rsid w:val="00FE6484"/>
    <w:rsid w:val="00FE6610"/>
    <w:rsid w:val="00FE6945"/>
    <w:rsid w:val="00FE6F93"/>
    <w:rsid w:val="00FE712C"/>
    <w:rsid w:val="00FE72A6"/>
    <w:rsid w:val="00FE77A8"/>
    <w:rsid w:val="00FE7AC3"/>
    <w:rsid w:val="00FE7D6C"/>
    <w:rsid w:val="00FE7DA2"/>
    <w:rsid w:val="00FF02A8"/>
    <w:rsid w:val="00FF0495"/>
    <w:rsid w:val="00FF04E9"/>
    <w:rsid w:val="00FF05EB"/>
    <w:rsid w:val="00FF0EA2"/>
    <w:rsid w:val="00FF10D4"/>
    <w:rsid w:val="00FF1DEC"/>
    <w:rsid w:val="00FF2164"/>
    <w:rsid w:val="00FF2265"/>
    <w:rsid w:val="00FF2304"/>
    <w:rsid w:val="00FF2348"/>
    <w:rsid w:val="00FF2AA6"/>
    <w:rsid w:val="00FF2F5A"/>
    <w:rsid w:val="00FF344C"/>
    <w:rsid w:val="00FF38C5"/>
    <w:rsid w:val="00FF3A50"/>
    <w:rsid w:val="00FF41C2"/>
    <w:rsid w:val="00FF4564"/>
    <w:rsid w:val="00FF4CFD"/>
    <w:rsid w:val="00FF4F70"/>
    <w:rsid w:val="00FF5083"/>
    <w:rsid w:val="00FF5580"/>
    <w:rsid w:val="00FF56AD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370"/>
    <w:rPr>
      <w:sz w:val="24"/>
      <w:szCs w:val="24"/>
    </w:rPr>
  </w:style>
  <w:style w:type="paragraph" w:styleId="1">
    <w:name w:val="heading 1"/>
    <w:basedOn w:val="a"/>
    <w:next w:val="a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F32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32FA"/>
  </w:style>
  <w:style w:type="paragraph" w:customStyle="1" w:styleId="ConsPlusTitle">
    <w:name w:val="ConsPlusTitle"/>
    <w:rsid w:val="00DB365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E2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annotation reference"/>
    <w:basedOn w:val="a0"/>
    <w:semiHidden/>
    <w:rsid w:val="00B2603E"/>
    <w:rPr>
      <w:sz w:val="16"/>
      <w:szCs w:val="16"/>
    </w:rPr>
  </w:style>
  <w:style w:type="paragraph" w:styleId="a8">
    <w:name w:val="annotation text"/>
    <w:basedOn w:val="a"/>
    <w:semiHidden/>
    <w:rsid w:val="00B2603E"/>
    <w:rPr>
      <w:sz w:val="20"/>
      <w:szCs w:val="20"/>
    </w:rPr>
  </w:style>
  <w:style w:type="paragraph" w:styleId="a9">
    <w:name w:val="annotation subject"/>
    <w:basedOn w:val="a8"/>
    <w:next w:val="a8"/>
    <w:semiHidden/>
    <w:rsid w:val="00B2603E"/>
    <w:rPr>
      <w:b/>
      <w:bCs/>
    </w:rPr>
  </w:style>
  <w:style w:type="paragraph" w:styleId="aa">
    <w:name w:val="footer"/>
    <w:basedOn w:val="a"/>
    <w:link w:val="ab"/>
    <w:uiPriority w:val="99"/>
    <w:rsid w:val="00BC5740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09137A"/>
    <w:rPr>
      <w:color w:val="0000FF"/>
      <w:u w:val="single"/>
    </w:rPr>
  </w:style>
  <w:style w:type="character" w:customStyle="1" w:styleId="FontStyle13">
    <w:name w:val="Font Style13"/>
    <w:basedOn w:val="a0"/>
    <w:rsid w:val="0009137A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 Знак"/>
    <w:basedOn w:val="a"/>
    <w:rsid w:val="00576CD1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link w:val="af"/>
    <w:uiPriority w:val="99"/>
    <w:qFormat/>
    <w:rsid w:val="007206E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0">
    <w:name w:val="Знак Знак Знак Знак"/>
    <w:basedOn w:val="a"/>
    <w:rsid w:val="00712C8D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Базовый"/>
    <w:rsid w:val="00E713CB"/>
    <w:pPr>
      <w:tabs>
        <w:tab w:val="left" w:pos="709"/>
      </w:tabs>
      <w:suppressAutoHyphens/>
      <w:spacing w:line="200" w:lineRule="atLeast"/>
    </w:pPr>
    <w:rPr>
      <w:rFonts w:eastAsia="ヒラギノ角ゴ Pro W3"/>
      <w:color w:val="000000"/>
      <w:sz w:val="24"/>
      <w:szCs w:val="24"/>
    </w:rPr>
  </w:style>
  <w:style w:type="character" w:customStyle="1" w:styleId="go">
    <w:name w:val="go"/>
    <w:basedOn w:val="a0"/>
    <w:rsid w:val="00E713CB"/>
  </w:style>
  <w:style w:type="character" w:customStyle="1" w:styleId="af">
    <w:name w:val="Абзац списка Знак"/>
    <w:basedOn w:val="a0"/>
    <w:link w:val="ae"/>
    <w:uiPriority w:val="34"/>
    <w:locked/>
    <w:rsid w:val="000B0933"/>
    <w:rPr>
      <w:rFonts w:ascii="Arial" w:hAnsi="Arial" w:cs="Arial"/>
      <w:sz w:val="24"/>
      <w:szCs w:val="24"/>
    </w:rPr>
  </w:style>
  <w:style w:type="paragraph" w:styleId="af2">
    <w:name w:val="Document Map"/>
    <w:basedOn w:val="a"/>
    <w:link w:val="af3"/>
    <w:rsid w:val="002D66C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2D66C3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3341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370"/>
    <w:rPr>
      <w:sz w:val="24"/>
      <w:szCs w:val="24"/>
    </w:rPr>
  </w:style>
  <w:style w:type="paragraph" w:styleId="1">
    <w:name w:val="heading 1"/>
    <w:basedOn w:val="a"/>
    <w:next w:val="a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F32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32FA"/>
  </w:style>
  <w:style w:type="paragraph" w:customStyle="1" w:styleId="ConsPlusTitle">
    <w:name w:val="ConsPlusTitle"/>
    <w:rsid w:val="00DB365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E2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annotation reference"/>
    <w:basedOn w:val="a0"/>
    <w:semiHidden/>
    <w:rsid w:val="00B2603E"/>
    <w:rPr>
      <w:sz w:val="16"/>
      <w:szCs w:val="16"/>
    </w:rPr>
  </w:style>
  <w:style w:type="paragraph" w:styleId="a8">
    <w:name w:val="annotation text"/>
    <w:basedOn w:val="a"/>
    <w:semiHidden/>
    <w:rsid w:val="00B2603E"/>
    <w:rPr>
      <w:sz w:val="20"/>
      <w:szCs w:val="20"/>
    </w:rPr>
  </w:style>
  <w:style w:type="paragraph" w:styleId="a9">
    <w:name w:val="annotation subject"/>
    <w:basedOn w:val="a8"/>
    <w:next w:val="a8"/>
    <w:semiHidden/>
    <w:rsid w:val="00B2603E"/>
    <w:rPr>
      <w:b/>
      <w:bCs/>
    </w:rPr>
  </w:style>
  <w:style w:type="paragraph" w:styleId="aa">
    <w:name w:val="footer"/>
    <w:basedOn w:val="a"/>
    <w:rsid w:val="00BC5740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09137A"/>
    <w:rPr>
      <w:color w:val="0000FF"/>
      <w:u w:val="single"/>
    </w:rPr>
  </w:style>
  <w:style w:type="character" w:customStyle="1" w:styleId="FontStyle13">
    <w:name w:val="Font Style13"/>
    <w:basedOn w:val="a0"/>
    <w:rsid w:val="0009137A"/>
    <w:rPr>
      <w:rFonts w:ascii="Times New Roman" w:hAnsi="Times New Roman" w:cs="Times New Roman"/>
      <w:sz w:val="26"/>
      <w:szCs w:val="26"/>
    </w:rPr>
  </w:style>
  <w:style w:type="paragraph" w:customStyle="1" w:styleId="ac">
    <w:name w:val="Знак Знак Знак Знак"/>
    <w:basedOn w:val="a"/>
    <w:rsid w:val="00576CD1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7206E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">
    <w:name w:val="Знак Знак Знак Знак"/>
    <w:basedOn w:val="a"/>
    <w:rsid w:val="00712C8D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Базовый"/>
    <w:rsid w:val="00E713CB"/>
    <w:pPr>
      <w:tabs>
        <w:tab w:val="left" w:pos="709"/>
      </w:tabs>
      <w:suppressAutoHyphens/>
      <w:spacing w:line="200" w:lineRule="atLeast"/>
    </w:pPr>
    <w:rPr>
      <w:rFonts w:eastAsia="ヒラギノ角ゴ Pro W3"/>
      <w:color w:val="000000"/>
      <w:sz w:val="24"/>
      <w:szCs w:val="24"/>
    </w:rPr>
  </w:style>
  <w:style w:type="character" w:customStyle="1" w:styleId="go">
    <w:name w:val="go"/>
    <w:basedOn w:val="a0"/>
    <w:rsid w:val="00E713CB"/>
  </w:style>
  <w:style w:type="character" w:customStyle="1" w:styleId="ae">
    <w:name w:val="Абзац списка Знак"/>
    <w:basedOn w:val="a0"/>
    <w:link w:val="ad"/>
    <w:uiPriority w:val="34"/>
    <w:locked/>
    <w:rsid w:val="000B093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o2consulting.ru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ov\Application%20Data\Microsoft\&#1064;&#1072;&#1073;&#1083;&#1086;&#1085;&#1099;\&#1060;&#1086;&#1088;&#1084;&#1072;%205.2%20&#1058;&#1080;&#1090;&#1091;&#1083;&#1100;&#1085;&#1099;&#1081;%20&#1083;&#1080;&#1089;&#1090;%20&#1080;%20&#1087;&#1077;&#1088;&#1077;&#1095;&#1077;&#1085;&#1100;%20&#1074;&#1086;&#1087;&#1088;&#1086;&#1089;&#1086;&#1074;%20&#1086;%20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00E52-E3FB-48AC-B114-EBFECB59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5.2 Титульный лист и перечень вопросов о ПК.dot</Template>
  <TotalTime>1</TotalTime>
  <Pages>3</Pages>
  <Words>478</Words>
  <Characters>4111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</Company>
  <LinksUpToDate>false</LinksUpToDate>
  <CharactersWithSpaces>4580</CharactersWithSpaces>
  <SharedDoc>false</SharedDoc>
  <HLinks>
    <vt:vector size="30" baseType="variant">
      <vt:variant>
        <vt:i4>327801</vt:i4>
      </vt:variant>
      <vt:variant>
        <vt:i4>12</vt:i4>
      </vt:variant>
      <vt:variant>
        <vt:i4>0</vt:i4>
      </vt:variant>
      <vt:variant>
        <vt:i4>5</vt:i4>
      </vt:variant>
      <vt:variant>
        <vt:lpwstr>mailto:4465677@gmail.com</vt:lpwstr>
      </vt:variant>
      <vt:variant>
        <vt:lpwstr/>
      </vt:variant>
      <vt:variant>
        <vt:i4>1572989</vt:i4>
      </vt:variant>
      <vt:variant>
        <vt:i4>9</vt:i4>
      </vt:variant>
      <vt:variant>
        <vt:i4>0</vt:i4>
      </vt:variant>
      <vt:variant>
        <vt:i4>5</vt:i4>
      </vt:variant>
      <vt:variant>
        <vt:lpwstr>mailto:alex@o2consulting.ru</vt:lpwstr>
      </vt:variant>
      <vt:variant>
        <vt:lpwstr/>
      </vt:variant>
      <vt:variant>
        <vt:i4>1572989</vt:i4>
      </vt:variant>
      <vt:variant>
        <vt:i4>6</vt:i4>
      </vt:variant>
      <vt:variant>
        <vt:i4>0</vt:i4>
      </vt:variant>
      <vt:variant>
        <vt:i4>5</vt:i4>
      </vt:variant>
      <vt:variant>
        <vt:lpwstr>mailto:alex@o2consulting.ru</vt:lpwstr>
      </vt:variant>
      <vt:variant>
        <vt:lpwstr/>
      </vt:variant>
      <vt:variant>
        <vt:i4>327801</vt:i4>
      </vt:variant>
      <vt:variant>
        <vt:i4>3</vt:i4>
      </vt:variant>
      <vt:variant>
        <vt:i4>0</vt:i4>
      </vt:variant>
      <vt:variant>
        <vt:i4>5</vt:i4>
      </vt:variant>
      <vt:variant>
        <vt:lpwstr>mailto:4465677@gmail.com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mailto:alex@o2consulting.ru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delya</cp:lastModifiedBy>
  <cp:revision>2</cp:revision>
  <cp:lastPrinted>2012-11-09T10:58:00Z</cp:lastPrinted>
  <dcterms:created xsi:type="dcterms:W3CDTF">2012-12-11T09:03:00Z</dcterms:created>
  <dcterms:modified xsi:type="dcterms:W3CDTF">2012-12-11T09:03:00Z</dcterms:modified>
</cp:coreProperties>
</file>